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AF3568" w:rsidRPr="006E17F9" w:rsidTr="00653EF3">
        <w:trPr>
          <w:trHeight w:hRule="exact" w:val="2580"/>
        </w:trPr>
        <w:tc>
          <w:tcPr>
            <w:tcW w:w="7513" w:type="dxa"/>
          </w:tcPr>
          <w:p w:rsidR="00CF5743" w:rsidRPr="008921E4" w:rsidRDefault="00CF5743" w:rsidP="00CF5743">
            <w:pPr>
              <w:pStyle w:val="Title"/>
              <w:rPr>
                <w:sz w:val="32"/>
              </w:rPr>
            </w:pPr>
            <w:bookmarkStart w:id="0" w:name="_GoBack"/>
            <w:bookmarkEnd w:id="0"/>
            <w:r w:rsidRPr="008921E4">
              <w:rPr>
                <w:sz w:val="32"/>
              </w:rPr>
              <w:t>Anlage B-4 zum ANHANG B-2 Anlagerichtlinien</w:t>
            </w:r>
          </w:p>
          <w:p w:rsidR="00AF3568" w:rsidRPr="00CF5743" w:rsidRDefault="00CF5743" w:rsidP="00CF5743">
            <w:pPr>
              <w:pStyle w:val="Title"/>
              <w:rPr>
                <w:lang w:val="en-US"/>
              </w:rPr>
            </w:pPr>
            <w:r w:rsidRPr="008921E4">
              <w:rPr>
                <w:sz w:val="32"/>
                <w:lang w:val="en-US"/>
              </w:rPr>
              <w:t>Appendix B-4 to ANNEX B-2 Guidelines</w:t>
            </w:r>
          </w:p>
        </w:tc>
      </w:tr>
    </w:tbl>
    <w:p w:rsidR="00CF5743" w:rsidRPr="002B5997" w:rsidRDefault="00CF5743" w:rsidP="008921E4">
      <w:pPr>
        <w:pStyle w:val="Heading2"/>
        <w:rPr>
          <w:sz w:val="20"/>
        </w:rPr>
      </w:pPr>
      <w:r w:rsidRPr="002B5997">
        <w:rPr>
          <w:sz w:val="20"/>
        </w:rPr>
        <w:t>Ausschluss von Titeln folgender Emittenten (UN-Übereinkommen über Streumunition)</w:t>
      </w:r>
    </w:p>
    <w:p w:rsidR="00CF5743" w:rsidRPr="002B5997" w:rsidRDefault="00CF5743" w:rsidP="008921E4">
      <w:pPr>
        <w:pStyle w:val="Heading2"/>
        <w:rPr>
          <w:sz w:val="20"/>
          <w:lang w:val="en-US"/>
        </w:rPr>
      </w:pPr>
      <w:r w:rsidRPr="002B5997">
        <w:rPr>
          <w:sz w:val="20"/>
          <w:lang w:val="en-US"/>
        </w:rPr>
        <w:t>Prohibition of investments in titles of the following issuers (UN-Convention on Cluster Munitions)</w:t>
      </w:r>
    </w:p>
    <w:p w:rsidR="00CF5743" w:rsidRPr="001745A9" w:rsidRDefault="00CF5743" w:rsidP="00CF5743">
      <w:pPr>
        <w:rPr>
          <w:b/>
          <w:sz w:val="18"/>
        </w:rPr>
      </w:pPr>
      <w:r w:rsidRPr="001745A9">
        <w:rPr>
          <w:b/>
          <w:sz w:val="18"/>
        </w:rPr>
        <w:t>Zur Klarstellung: alle Gattungen des jeweiligen weltweit höchsten Mutterkonzerns sind ausgeschlossen. /</w:t>
      </w:r>
      <w:r w:rsidRPr="001745A9">
        <w:rPr>
          <w:b/>
          <w:i/>
          <w:sz w:val="18"/>
        </w:rPr>
        <w:t xml:space="preserve"> </w:t>
      </w:r>
      <w:proofErr w:type="spellStart"/>
      <w:r w:rsidRPr="001745A9">
        <w:rPr>
          <w:b/>
          <w:i/>
          <w:sz w:val="18"/>
        </w:rPr>
        <w:t>For</w:t>
      </w:r>
      <w:proofErr w:type="spellEnd"/>
      <w:r w:rsidRPr="001745A9">
        <w:rPr>
          <w:b/>
          <w:i/>
          <w:sz w:val="18"/>
        </w:rPr>
        <w:t xml:space="preserve"> </w:t>
      </w:r>
      <w:proofErr w:type="spellStart"/>
      <w:r w:rsidRPr="001745A9">
        <w:rPr>
          <w:b/>
          <w:i/>
          <w:sz w:val="18"/>
        </w:rPr>
        <w:t>the</w:t>
      </w:r>
      <w:proofErr w:type="spellEnd"/>
      <w:r w:rsidRPr="001745A9">
        <w:rPr>
          <w:b/>
          <w:i/>
          <w:sz w:val="18"/>
        </w:rPr>
        <w:t xml:space="preserve"> </w:t>
      </w:r>
      <w:proofErr w:type="spellStart"/>
      <w:r w:rsidRPr="001745A9">
        <w:rPr>
          <w:b/>
          <w:i/>
          <w:sz w:val="18"/>
        </w:rPr>
        <w:t>avoidance</w:t>
      </w:r>
      <w:proofErr w:type="spellEnd"/>
      <w:r w:rsidRPr="001745A9">
        <w:rPr>
          <w:b/>
          <w:i/>
          <w:sz w:val="18"/>
        </w:rPr>
        <w:t xml:space="preserve"> </w:t>
      </w:r>
      <w:proofErr w:type="spellStart"/>
      <w:r w:rsidRPr="001745A9">
        <w:rPr>
          <w:b/>
          <w:i/>
          <w:sz w:val="18"/>
        </w:rPr>
        <w:t>of</w:t>
      </w:r>
      <w:proofErr w:type="spellEnd"/>
      <w:r w:rsidRPr="001745A9">
        <w:rPr>
          <w:b/>
          <w:i/>
          <w:sz w:val="18"/>
        </w:rPr>
        <w:t xml:space="preserve"> </w:t>
      </w:r>
      <w:proofErr w:type="spellStart"/>
      <w:r w:rsidRPr="001745A9">
        <w:rPr>
          <w:b/>
          <w:i/>
          <w:sz w:val="18"/>
        </w:rPr>
        <w:t>doubt</w:t>
      </w:r>
      <w:proofErr w:type="spellEnd"/>
      <w:r w:rsidRPr="001745A9">
        <w:rPr>
          <w:b/>
          <w:i/>
          <w:sz w:val="18"/>
        </w:rPr>
        <w:t xml:space="preserve">: all </w:t>
      </w:r>
      <w:proofErr w:type="spellStart"/>
      <w:r w:rsidRPr="001745A9">
        <w:rPr>
          <w:b/>
          <w:i/>
          <w:sz w:val="18"/>
        </w:rPr>
        <w:t>titles</w:t>
      </w:r>
      <w:proofErr w:type="spellEnd"/>
      <w:r w:rsidRPr="001745A9">
        <w:rPr>
          <w:b/>
          <w:i/>
          <w:sz w:val="18"/>
        </w:rPr>
        <w:t xml:space="preserve"> </w:t>
      </w:r>
      <w:proofErr w:type="spellStart"/>
      <w:r w:rsidRPr="001745A9">
        <w:rPr>
          <w:b/>
          <w:i/>
          <w:sz w:val="18"/>
        </w:rPr>
        <w:t>of</w:t>
      </w:r>
      <w:proofErr w:type="spellEnd"/>
      <w:r w:rsidRPr="001745A9">
        <w:rPr>
          <w:b/>
          <w:i/>
          <w:sz w:val="18"/>
        </w:rPr>
        <w:t xml:space="preserve"> </w:t>
      </w:r>
      <w:proofErr w:type="spellStart"/>
      <w:r w:rsidRPr="001745A9">
        <w:rPr>
          <w:b/>
          <w:i/>
          <w:sz w:val="18"/>
        </w:rPr>
        <w:t>the</w:t>
      </w:r>
      <w:proofErr w:type="spellEnd"/>
      <w:r w:rsidRPr="001745A9">
        <w:rPr>
          <w:b/>
          <w:i/>
          <w:sz w:val="18"/>
        </w:rPr>
        <w:t xml:space="preserve"> </w:t>
      </w:r>
      <w:proofErr w:type="spellStart"/>
      <w:r w:rsidRPr="001745A9">
        <w:rPr>
          <w:b/>
          <w:i/>
          <w:sz w:val="18"/>
        </w:rPr>
        <w:t>wor-ldwide</w:t>
      </w:r>
      <w:proofErr w:type="spellEnd"/>
      <w:r w:rsidRPr="001745A9">
        <w:rPr>
          <w:b/>
          <w:i/>
          <w:sz w:val="18"/>
        </w:rPr>
        <w:t xml:space="preserve"> </w:t>
      </w:r>
      <w:proofErr w:type="spellStart"/>
      <w:r w:rsidRPr="001745A9">
        <w:rPr>
          <w:b/>
          <w:i/>
          <w:sz w:val="18"/>
        </w:rPr>
        <w:t>parent</w:t>
      </w:r>
      <w:proofErr w:type="spellEnd"/>
      <w:r w:rsidRPr="001745A9">
        <w:rPr>
          <w:b/>
          <w:i/>
          <w:sz w:val="18"/>
        </w:rPr>
        <w:t xml:space="preserve"> </w:t>
      </w:r>
      <w:proofErr w:type="spellStart"/>
      <w:r w:rsidRPr="001745A9">
        <w:rPr>
          <w:b/>
          <w:i/>
          <w:sz w:val="18"/>
        </w:rPr>
        <w:t>group</w:t>
      </w:r>
      <w:proofErr w:type="spellEnd"/>
      <w:r w:rsidRPr="001745A9">
        <w:rPr>
          <w:b/>
          <w:i/>
          <w:sz w:val="18"/>
        </w:rPr>
        <w:t xml:space="preserve"> </w:t>
      </w:r>
      <w:proofErr w:type="spellStart"/>
      <w:r w:rsidRPr="001745A9">
        <w:rPr>
          <w:b/>
          <w:i/>
          <w:sz w:val="18"/>
        </w:rPr>
        <w:t>are</w:t>
      </w:r>
      <w:proofErr w:type="spellEnd"/>
      <w:r w:rsidRPr="001745A9">
        <w:rPr>
          <w:b/>
          <w:i/>
          <w:sz w:val="18"/>
        </w:rPr>
        <w:t xml:space="preserve"> </w:t>
      </w:r>
      <w:proofErr w:type="spellStart"/>
      <w:r w:rsidRPr="001745A9">
        <w:rPr>
          <w:b/>
          <w:i/>
          <w:sz w:val="18"/>
        </w:rPr>
        <w:t>prohibited</w:t>
      </w:r>
      <w:proofErr w:type="spellEnd"/>
      <w:r w:rsidRPr="001745A9">
        <w:rPr>
          <w:b/>
          <w:i/>
          <w:sz w:val="18"/>
        </w:rPr>
        <w:t>.</w:t>
      </w:r>
    </w:p>
    <w:p w:rsidR="008921E4" w:rsidRPr="001745A9" w:rsidRDefault="008921E4" w:rsidP="00CF5743">
      <w:pPr>
        <w:rPr>
          <w:sz w:val="18"/>
        </w:rPr>
      </w:pPr>
    </w:p>
    <w:p w:rsidR="008E1127" w:rsidRDefault="00CF5743" w:rsidP="00CF5743">
      <w:pPr>
        <w:rPr>
          <w:i/>
          <w:sz w:val="18"/>
          <w:lang w:val="en-US"/>
        </w:rPr>
      </w:pPr>
      <w:r w:rsidRPr="001745A9">
        <w:rPr>
          <w:sz w:val="18"/>
        </w:rPr>
        <w:t xml:space="preserve">Hinsichtlich der Angaben der Konzernstruktur im Rahmen der Zuordnung der Emittenten gelten die Daten dieser Anlage. Änderungen der Angaben bei WM Daten werden erst nach Aktualisierung dieser Anlage gültig. / </w:t>
      </w:r>
      <w:proofErr w:type="spellStart"/>
      <w:r w:rsidRPr="001745A9">
        <w:rPr>
          <w:i/>
          <w:sz w:val="18"/>
        </w:rPr>
        <w:t>With</w:t>
      </w:r>
      <w:proofErr w:type="spellEnd"/>
      <w:r w:rsidRPr="001745A9">
        <w:rPr>
          <w:i/>
          <w:sz w:val="18"/>
        </w:rPr>
        <w:t xml:space="preserve"> </w:t>
      </w:r>
      <w:proofErr w:type="spellStart"/>
      <w:r w:rsidRPr="001745A9">
        <w:rPr>
          <w:i/>
          <w:sz w:val="18"/>
        </w:rPr>
        <w:t>regard</w:t>
      </w:r>
      <w:proofErr w:type="spellEnd"/>
      <w:r w:rsidRPr="001745A9">
        <w:rPr>
          <w:i/>
          <w:sz w:val="18"/>
        </w:rPr>
        <w:t xml:space="preserve"> </w:t>
      </w:r>
      <w:proofErr w:type="spellStart"/>
      <w:r w:rsidRPr="001745A9">
        <w:rPr>
          <w:i/>
          <w:sz w:val="18"/>
        </w:rPr>
        <w:t>to</w:t>
      </w:r>
      <w:proofErr w:type="spellEnd"/>
      <w:r w:rsidRPr="001745A9">
        <w:rPr>
          <w:i/>
          <w:sz w:val="18"/>
        </w:rPr>
        <w:t xml:space="preserve"> </w:t>
      </w:r>
      <w:proofErr w:type="spellStart"/>
      <w:r w:rsidRPr="001745A9">
        <w:rPr>
          <w:i/>
          <w:sz w:val="18"/>
        </w:rPr>
        <w:t>the</w:t>
      </w:r>
      <w:proofErr w:type="spellEnd"/>
      <w:r w:rsidRPr="001745A9">
        <w:rPr>
          <w:i/>
          <w:sz w:val="18"/>
        </w:rPr>
        <w:t xml:space="preserve"> </w:t>
      </w:r>
      <w:proofErr w:type="spellStart"/>
      <w:r w:rsidRPr="001745A9">
        <w:rPr>
          <w:i/>
          <w:sz w:val="18"/>
        </w:rPr>
        <w:t>information</w:t>
      </w:r>
      <w:proofErr w:type="spellEnd"/>
      <w:r w:rsidRPr="001745A9">
        <w:rPr>
          <w:i/>
          <w:sz w:val="18"/>
        </w:rPr>
        <w:t xml:space="preserve"> on </w:t>
      </w:r>
      <w:proofErr w:type="spellStart"/>
      <w:r w:rsidRPr="001745A9">
        <w:rPr>
          <w:i/>
          <w:sz w:val="18"/>
        </w:rPr>
        <w:t>the</w:t>
      </w:r>
      <w:proofErr w:type="spellEnd"/>
      <w:r w:rsidRPr="001745A9">
        <w:rPr>
          <w:i/>
          <w:sz w:val="18"/>
        </w:rPr>
        <w:t xml:space="preserve"> </w:t>
      </w:r>
      <w:proofErr w:type="spellStart"/>
      <w:r w:rsidRPr="001745A9">
        <w:rPr>
          <w:i/>
          <w:sz w:val="18"/>
        </w:rPr>
        <w:t>group</w:t>
      </w:r>
      <w:proofErr w:type="spellEnd"/>
      <w:r w:rsidRPr="001745A9">
        <w:rPr>
          <w:i/>
          <w:sz w:val="18"/>
        </w:rPr>
        <w:t xml:space="preserve"> </w:t>
      </w:r>
      <w:proofErr w:type="spellStart"/>
      <w:r w:rsidRPr="001745A9">
        <w:rPr>
          <w:i/>
          <w:sz w:val="18"/>
        </w:rPr>
        <w:t>structure</w:t>
      </w:r>
      <w:proofErr w:type="spellEnd"/>
      <w:r w:rsidRPr="001745A9">
        <w:rPr>
          <w:i/>
          <w:sz w:val="18"/>
        </w:rPr>
        <w:t xml:space="preserve"> in </w:t>
      </w:r>
      <w:proofErr w:type="spellStart"/>
      <w:r w:rsidRPr="001745A9">
        <w:rPr>
          <w:i/>
          <w:sz w:val="18"/>
        </w:rPr>
        <w:t>the</w:t>
      </w:r>
      <w:proofErr w:type="spellEnd"/>
      <w:r w:rsidRPr="001745A9">
        <w:rPr>
          <w:i/>
          <w:sz w:val="18"/>
        </w:rPr>
        <w:t xml:space="preserve"> </w:t>
      </w:r>
      <w:proofErr w:type="spellStart"/>
      <w:r w:rsidRPr="001745A9">
        <w:rPr>
          <w:i/>
          <w:sz w:val="18"/>
        </w:rPr>
        <w:t>context</w:t>
      </w:r>
      <w:proofErr w:type="spellEnd"/>
      <w:r w:rsidRPr="001745A9">
        <w:rPr>
          <w:i/>
          <w:sz w:val="18"/>
        </w:rPr>
        <w:t xml:space="preserve"> </w:t>
      </w:r>
      <w:proofErr w:type="spellStart"/>
      <w:r w:rsidRPr="001745A9">
        <w:rPr>
          <w:i/>
          <w:sz w:val="18"/>
        </w:rPr>
        <w:t>of</w:t>
      </w:r>
      <w:proofErr w:type="spellEnd"/>
      <w:r w:rsidRPr="001745A9">
        <w:rPr>
          <w:i/>
          <w:sz w:val="18"/>
        </w:rPr>
        <w:t xml:space="preserve"> </w:t>
      </w:r>
      <w:proofErr w:type="spellStart"/>
      <w:r w:rsidRPr="001745A9">
        <w:rPr>
          <w:i/>
          <w:sz w:val="18"/>
        </w:rPr>
        <w:t>the</w:t>
      </w:r>
      <w:proofErr w:type="spellEnd"/>
      <w:r w:rsidRPr="001745A9">
        <w:rPr>
          <w:i/>
          <w:sz w:val="18"/>
        </w:rPr>
        <w:t xml:space="preserve"> </w:t>
      </w:r>
      <w:proofErr w:type="spellStart"/>
      <w:r w:rsidRPr="001745A9">
        <w:rPr>
          <w:i/>
          <w:sz w:val="18"/>
        </w:rPr>
        <w:t>allocation</w:t>
      </w:r>
      <w:proofErr w:type="spellEnd"/>
      <w:r w:rsidRPr="001745A9">
        <w:rPr>
          <w:i/>
          <w:sz w:val="18"/>
        </w:rPr>
        <w:t xml:space="preserve"> </w:t>
      </w:r>
      <w:proofErr w:type="spellStart"/>
      <w:r w:rsidRPr="001745A9">
        <w:rPr>
          <w:i/>
          <w:sz w:val="18"/>
        </w:rPr>
        <w:t>of</w:t>
      </w:r>
      <w:proofErr w:type="spellEnd"/>
      <w:r w:rsidRPr="001745A9">
        <w:rPr>
          <w:i/>
          <w:sz w:val="18"/>
        </w:rPr>
        <w:t xml:space="preserve"> </w:t>
      </w:r>
      <w:proofErr w:type="spellStart"/>
      <w:r w:rsidRPr="001745A9">
        <w:rPr>
          <w:i/>
          <w:sz w:val="18"/>
        </w:rPr>
        <w:t>issuers</w:t>
      </w:r>
      <w:proofErr w:type="spellEnd"/>
      <w:r w:rsidRPr="001745A9">
        <w:rPr>
          <w:i/>
          <w:sz w:val="18"/>
        </w:rPr>
        <w:t xml:space="preserve">, </w:t>
      </w:r>
      <w:proofErr w:type="spellStart"/>
      <w:r w:rsidRPr="001745A9">
        <w:rPr>
          <w:i/>
          <w:sz w:val="18"/>
        </w:rPr>
        <w:t>the</w:t>
      </w:r>
      <w:proofErr w:type="spellEnd"/>
      <w:r w:rsidRPr="001745A9">
        <w:rPr>
          <w:i/>
          <w:sz w:val="18"/>
        </w:rPr>
        <w:t xml:space="preserve"> </w:t>
      </w:r>
      <w:proofErr w:type="spellStart"/>
      <w:r w:rsidRPr="001745A9">
        <w:rPr>
          <w:i/>
          <w:sz w:val="18"/>
        </w:rPr>
        <w:t>data</w:t>
      </w:r>
      <w:proofErr w:type="spellEnd"/>
      <w:r w:rsidRPr="001745A9">
        <w:rPr>
          <w:i/>
          <w:sz w:val="18"/>
        </w:rPr>
        <w:t xml:space="preserve"> in </w:t>
      </w:r>
      <w:proofErr w:type="spellStart"/>
      <w:r w:rsidRPr="001745A9">
        <w:rPr>
          <w:i/>
          <w:sz w:val="18"/>
        </w:rPr>
        <w:t>this</w:t>
      </w:r>
      <w:proofErr w:type="spellEnd"/>
      <w:r w:rsidRPr="001745A9">
        <w:rPr>
          <w:i/>
          <w:sz w:val="18"/>
        </w:rPr>
        <w:t xml:space="preserve"> Appendix </w:t>
      </w:r>
      <w:proofErr w:type="spellStart"/>
      <w:r w:rsidRPr="001745A9">
        <w:rPr>
          <w:i/>
          <w:sz w:val="18"/>
        </w:rPr>
        <w:t>apply</w:t>
      </w:r>
      <w:proofErr w:type="spellEnd"/>
      <w:r w:rsidRPr="001745A9">
        <w:rPr>
          <w:i/>
          <w:sz w:val="18"/>
        </w:rPr>
        <w:t xml:space="preserve">. </w:t>
      </w:r>
      <w:r w:rsidRPr="001745A9">
        <w:rPr>
          <w:i/>
          <w:sz w:val="18"/>
          <w:lang w:val="en-US"/>
        </w:rPr>
        <w:t>Changes to the information in "WM Data" will only become effective with an updated Appendix</w:t>
      </w:r>
    </w:p>
    <w:p w:rsidR="002B5997" w:rsidRPr="001745A9" w:rsidRDefault="002B5997" w:rsidP="00CF5743">
      <w:pPr>
        <w:rPr>
          <w:sz w:val="18"/>
          <w:lang w:val="en-US"/>
        </w:rPr>
      </w:pPr>
    </w:p>
    <w:p w:rsidR="00CF5743" w:rsidRPr="001745A9" w:rsidRDefault="00CF5743" w:rsidP="00CF5743">
      <w:pPr>
        <w:rPr>
          <w:sz w:val="18"/>
          <w:lang w:val="en-US"/>
        </w:rPr>
      </w:pPr>
    </w:p>
    <w:tbl>
      <w:tblPr>
        <w:tblW w:w="9639" w:type="dxa"/>
        <w:tblInd w:w="5" w:type="dxa"/>
        <w:tblLayout w:type="fixed"/>
        <w:tblCellMar>
          <w:left w:w="70" w:type="dxa"/>
          <w:right w:w="70" w:type="dxa"/>
        </w:tblCellMar>
        <w:tblLook w:val="0000" w:firstRow="0" w:lastRow="0" w:firstColumn="0" w:lastColumn="0" w:noHBand="0" w:noVBand="0"/>
      </w:tblPr>
      <w:tblGrid>
        <w:gridCol w:w="4437"/>
        <w:gridCol w:w="2601"/>
        <w:gridCol w:w="2601"/>
      </w:tblGrid>
      <w:tr w:rsidR="008921E4" w:rsidRPr="001745A9" w:rsidTr="00C65C55">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8921E4" w:rsidRPr="001745A9" w:rsidRDefault="008921E4" w:rsidP="008921E4">
            <w:pPr>
              <w:jc w:val="center"/>
              <w:rPr>
                <w:rFonts w:ascii="FrutigerNext LT Bold" w:hAnsi="FrutigerNext LT Bold" w:cs="Arial"/>
                <w:bCs/>
                <w:sz w:val="20"/>
                <w:szCs w:val="18"/>
                <w:lang w:val="en-GB"/>
              </w:rPr>
            </w:pPr>
            <w:proofErr w:type="spellStart"/>
            <w:r w:rsidRPr="001745A9">
              <w:rPr>
                <w:rFonts w:ascii="FrutigerNext LT Bold" w:hAnsi="FrutigerNext LT Bold" w:cs="Arial"/>
                <w:bCs/>
                <w:sz w:val="20"/>
                <w:szCs w:val="18"/>
                <w:lang w:val="en-GB"/>
              </w:rPr>
              <w:t>Emittent</w:t>
            </w:r>
            <w:proofErr w:type="spellEnd"/>
          </w:p>
          <w:p w:rsidR="008921E4" w:rsidRPr="001745A9" w:rsidRDefault="008921E4" w:rsidP="008921E4">
            <w:pPr>
              <w:jc w:val="center"/>
              <w:rPr>
                <w:rFonts w:ascii="FrutigerNext LT Bold" w:hAnsi="FrutigerNext LT Bold" w:cs="Arial"/>
                <w:bCs/>
                <w:i/>
                <w:sz w:val="20"/>
                <w:szCs w:val="18"/>
                <w:lang w:val="en-GB"/>
              </w:rPr>
            </w:pPr>
            <w:r w:rsidRPr="001745A9">
              <w:rPr>
                <w:rFonts w:ascii="FrutigerNext LT Bold" w:hAnsi="FrutigerNext LT Bold" w:cs="Arial"/>
                <w:bCs/>
                <w:i/>
                <w:sz w:val="20"/>
                <w:szCs w:val="18"/>
                <w:lang w:val="en-GB"/>
              </w:rPr>
              <w:t>Issuer</w:t>
            </w:r>
          </w:p>
        </w:tc>
        <w:tc>
          <w:tcPr>
            <w:tcW w:w="2601" w:type="dxa"/>
            <w:tcBorders>
              <w:top w:val="single" w:sz="12" w:space="0" w:color="auto"/>
              <w:left w:val="single" w:sz="4" w:space="0" w:color="auto"/>
              <w:bottom w:val="single" w:sz="4" w:space="0" w:color="auto"/>
              <w:right w:val="single" w:sz="4" w:space="0" w:color="auto"/>
            </w:tcBorders>
            <w:vAlign w:val="center"/>
          </w:tcPr>
          <w:p w:rsidR="008921E4" w:rsidRPr="001745A9" w:rsidRDefault="008921E4" w:rsidP="008921E4">
            <w:pPr>
              <w:jc w:val="center"/>
              <w:rPr>
                <w:rFonts w:ascii="FrutigerNext LT Bold" w:hAnsi="FrutigerNext LT Bold" w:cs="Arial"/>
                <w:bCs/>
                <w:sz w:val="20"/>
                <w:szCs w:val="18"/>
                <w:lang w:val="en-US"/>
              </w:rPr>
            </w:pPr>
            <w:proofErr w:type="spellStart"/>
            <w:r w:rsidRPr="001745A9">
              <w:rPr>
                <w:rFonts w:ascii="FrutigerNext LT Bold" w:hAnsi="FrutigerNext LT Bold" w:cs="Arial"/>
                <w:bCs/>
                <w:sz w:val="20"/>
                <w:szCs w:val="18"/>
                <w:lang w:val="en-US"/>
              </w:rPr>
              <w:t>Emittent</w:t>
            </w:r>
            <w:proofErr w:type="spellEnd"/>
            <w:r w:rsidRPr="001745A9">
              <w:rPr>
                <w:rFonts w:ascii="FrutigerNext LT Bold" w:hAnsi="FrutigerNext LT Bold" w:cs="Arial"/>
                <w:bCs/>
                <w:sz w:val="20"/>
                <w:szCs w:val="18"/>
                <w:lang w:val="en-US"/>
              </w:rPr>
              <w:t>-ID (WM)</w:t>
            </w:r>
          </w:p>
          <w:p w:rsidR="008921E4" w:rsidRPr="001745A9" w:rsidRDefault="008921E4" w:rsidP="008921E4">
            <w:pPr>
              <w:jc w:val="center"/>
              <w:rPr>
                <w:rFonts w:ascii="FrutigerNext LT Bold" w:hAnsi="FrutigerNext LT Bold" w:cs="Arial"/>
                <w:bCs/>
                <w:i/>
                <w:sz w:val="20"/>
                <w:szCs w:val="18"/>
                <w:lang w:val="en-US"/>
              </w:rPr>
            </w:pPr>
            <w:r w:rsidRPr="001745A9">
              <w:rPr>
                <w:rFonts w:ascii="FrutigerNext LT Bold" w:hAnsi="FrutigerNext LT Bold" w:cs="Arial"/>
                <w:bCs/>
                <w:i/>
                <w:sz w:val="20"/>
                <w:szCs w:val="18"/>
                <w:lang w:val="en-US"/>
              </w:rPr>
              <w:t>Issuer-ID (WM)</w:t>
            </w:r>
          </w:p>
        </w:tc>
        <w:tc>
          <w:tcPr>
            <w:tcW w:w="2601" w:type="dxa"/>
            <w:tcBorders>
              <w:top w:val="single" w:sz="12" w:space="0" w:color="auto"/>
              <w:left w:val="single" w:sz="4" w:space="0" w:color="auto"/>
              <w:bottom w:val="single" w:sz="4" w:space="0" w:color="auto"/>
              <w:right w:val="single" w:sz="4" w:space="0" w:color="auto"/>
            </w:tcBorders>
            <w:vAlign w:val="center"/>
          </w:tcPr>
          <w:p w:rsidR="008921E4" w:rsidRPr="001745A9" w:rsidRDefault="008921E4" w:rsidP="008921E4">
            <w:pPr>
              <w:jc w:val="center"/>
              <w:rPr>
                <w:rFonts w:ascii="FrutigerNext LT Bold" w:hAnsi="FrutigerNext LT Bold" w:cs="Arial"/>
                <w:bCs/>
                <w:sz w:val="20"/>
                <w:szCs w:val="18"/>
                <w:lang w:val="en-US"/>
              </w:rPr>
            </w:pPr>
            <w:proofErr w:type="spellStart"/>
            <w:r w:rsidRPr="001745A9">
              <w:rPr>
                <w:rFonts w:ascii="FrutigerNext LT Bold" w:hAnsi="FrutigerNext LT Bold" w:cs="Arial"/>
                <w:bCs/>
                <w:sz w:val="20"/>
                <w:szCs w:val="18"/>
                <w:lang w:val="en-US"/>
              </w:rPr>
              <w:t>Ggf</w:t>
            </w:r>
            <w:proofErr w:type="spellEnd"/>
            <w:r w:rsidRPr="001745A9">
              <w:rPr>
                <w:rFonts w:ascii="FrutigerNext LT Bold" w:hAnsi="FrutigerNext LT Bold" w:cs="Arial"/>
                <w:bCs/>
                <w:sz w:val="20"/>
                <w:szCs w:val="18"/>
                <w:lang w:val="en-US"/>
              </w:rPr>
              <w:t xml:space="preserve">. </w:t>
            </w:r>
            <w:proofErr w:type="spellStart"/>
            <w:r w:rsidRPr="001745A9">
              <w:rPr>
                <w:rFonts w:ascii="FrutigerNext LT Bold" w:hAnsi="FrutigerNext LT Bold" w:cs="Arial"/>
                <w:bCs/>
                <w:sz w:val="20"/>
                <w:szCs w:val="18"/>
                <w:lang w:val="en-US"/>
              </w:rPr>
              <w:t>unter</w:t>
            </w:r>
            <w:proofErr w:type="spellEnd"/>
            <w:r w:rsidRPr="001745A9">
              <w:rPr>
                <w:rFonts w:ascii="FrutigerNext LT Bold" w:hAnsi="FrutigerNext LT Bold" w:cs="Arial"/>
                <w:bCs/>
                <w:sz w:val="20"/>
                <w:szCs w:val="18"/>
                <w:lang w:val="en-US"/>
              </w:rPr>
              <w:t xml:space="preserve"> </w:t>
            </w:r>
            <w:proofErr w:type="spellStart"/>
            <w:r w:rsidRPr="001745A9">
              <w:rPr>
                <w:rFonts w:ascii="FrutigerNext LT Bold" w:hAnsi="FrutigerNext LT Bold" w:cs="Arial"/>
                <w:bCs/>
                <w:sz w:val="20"/>
                <w:szCs w:val="18"/>
                <w:lang w:val="en-US"/>
              </w:rPr>
              <w:t>anderem</w:t>
            </w:r>
            <w:proofErr w:type="spellEnd"/>
            <w:r w:rsidRPr="001745A9">
              <w:rPr>
                <w:rFonts w:ascii="FrutigerNext LT Bold" w:hAnsi="FrutigerNext LT Bold" w:cs="Arial"/>
                <w:bCs/>
                <w:sz w:val="20"/>
                <w:szCs w:val="18"/>
                <w:lang w:val="en-US"/>
              </w:rPr>
              <w:t xml:space="preserve"> /</w:t>
            </w:r>
          </w:p>
          <w:p w:rsidR="008921E4" w:rsidRPr="001745A9" w:rsidRDefault="008921E4" w:rsidP="008921E4">
            <w:pPr>
              <w:jc w:val="center"/>
              <w:rPr>
                <w:rFonts w:ascii="FrutigerNext LT Bold" w:hAnsi="FrutigerNext LT Bold" w:cs="Arial"/>
                <w:bCs/>
                <w:i/>
                <w:sz w:val="20"/>
                <w:szCs w:val="18"/>
                <w:lang w:val="en-US"/>
              </w:rPr>
            </w:pPr>
            <w:r w:rsidRPr="001745A9">
              <w:rPr>
                <w:rFonts w:ascii="FrutigerNext LT Bold" w:hAnsi="FrutigerNext LT Bold" w:cs="Arial"/>
                <w:bCs/>
                <w:i/>
                <w:sz w:val="20"/>
                <w:szCs w:val="18"/>
                <w:lang w:val="en-US"/>
              </w:rPr>
              <w:t>Including:</w:t>
            </w:r>
          </w:p>
          <w:p w:rsidR="008921E4" w:rsidRPr="001745A9" w:rsidRDefault="008921E4" w:rsidP="008921E4">
            <w:pPr>
              <w:jc w:val="center"/>
              <w:rPr>
                <w:rFonts w:ascii="FrutigerNext LT Bold" w:hAnsi="FrutigerNext LT Bold" w:cs="Arial"/>
                <w:bCs/>
                <w:sz w:val="20"/>
                <w:szCs w:val="18"/>
                <w:lang w:val="en-US"/>
              </w:rPr>
            </w:pPr>
            <w:r w:rsidRPr="001745A9">
              <w:rPr>
                <w:rFonts w:ascii="FrutigerNext LT Bold" w:hAnsi="FrutigerNext LT Bold" w:cs="Arial"/>
                <w:bCs/>
                <w:sz w:val="20"/>
                <w:szCs w:val="18"/>
                <w:lang w:val="en-US"/>
              </w:rPr>
              <w:t xml:space="preserve">WKN / </w:t>
            </w:r>
            <w:r w:rsidRPr="001745A9">
              <w:rPr>
                <w:rFonts w:ascii="FrutigerNext LT Bold" w:hAnsi="FrutigerNext LT Bold" w:cs="Arial"/>
                <w:bCs/>
                <w:i/>
                <w:sz w:val="20"/>
                <w:szCs w:val="18"/>
                <w:lang w:val="en-US"/>
              </w:rPr>
              <w:t>ISIN</w:t>
            </w:r>
          </w:p>
        </w:tc>
      </w:tr>
      <w:tr w:rsidR="0007725D" w:rsidRPr="001745A9" w:rsidTr="00CF5743">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lang w:val="en-US"/>
              </w:rPr>
              <w:t>AAI Corp.</w:t>
            </w:r>
          </w:p>
        </w:tc>
        <w:tc>
          <w:tcPr>
            <w:tcW w:w="2601" w:type="dxa"/>
            <w:tcBorders>
              <w:top w:val="single" w:sz="12" w:space="0" w:color="auto"/>
              <w:left w:val="single" w:sz="4" w:space="0" w:color="auto"/>
              <w:bottom w:val="single" w:sz="4"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226785</w:t>
            </w:r>
          </w:p>
        </w:tc>
        <w:tc>
          <w:tcPr>
            <w:tcW w:w="2601" w:type="dxa"/>
            <w:tcBorders>
              <w:top w:val="single" w:sz="12" w:space="0" w:color="auto"/>
              <w:left w:val="single" w:sz="4" w:space="0" w:color="auto"/>
              <w:bottom w:val="single" w:sz="4"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A0DPMN /</w:t>
            </w:r>
          </w:p>
        </w:tc>
      </w:tr>
      <w:tr w:rsidR="0007725D" w:rsidRPr="001745A9" w:rsidTr="00CF5743">
        <w:trPr>
          <w:trHeight w:val="180"/>
        </w:trPr>
        <w:tc>
          <w:tcPr>
            <w:tcW w:w="4437" w:type="dxa"/>
            <w:tcBorders>
              <w:top w:val="single" w:sz="4"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US0003531029</w:t>
            </w:r>
          </w:p>
        </w:tc>
      </w:tr>
      <w:tr w:rsidR="00CF5743" w:rsidRPr="001745A9" w:rsidTr="00CF5743">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 xml:space="preserve">Anhui </w:t>
            </w:r>
            <w:proofErr w:type="spellStart"/>
            <w:r w:rsidRPr="001745A9">
              <w:rPr>
                <w:rFonts w:ascii="FrutigerNext LT Regular" w:hAnsi="FrutigerNext LT Regular" w:cs="Arial"/>
                <w:sz w:val="18"/>
                <w:szCs w:val="16"/>
                <w:lang w:val="en-US"/>
              </w:rPr>
              <w:t>GreatWall</w:t>
            </w:r>
            <w:proofErr w:type="spellEnd"/>
            <w:r w:rsidRPr="001745A9">
              <w:rPr>
                <w:rFonts w:ascii="FrutigerNext LT Regular" w:hAnsi="FrutigerNext LT Regular" w:cs="Arial"/>
                <w:sz w:val="18"/>
                <w:szCs w:val="16"/>
                <w:lang w:val="en-US"/>
              </w:rPr>
              <w:t xml:space="preserve"> Military Industry Co., Ltd.</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763416</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A2PDX2 /</w:t>
            </w:r>
          </w:p>
        </w:tc>
      </w:tr>
      <w:tr w:rsidR="00CF5743" w:rsidRPr="001745A9" w:rsidTr="00CF5743">
        <w:trPr>
          <w:trHeight w:val="180"/>
        </w:trPr>
        <w:tc>
          <w:tcPr>
            <w:tcW w:w="4437" w:type="dxa"/>
            <w:tcBorders>
              <w:top w:val="single" w:sz="4" w:space="0" w:color="auto"/>
              <w:left w:val="single" w:sz="4" w:space="0" w:color="auto"/>
              <w:bottom w:val="single" w:sz="12"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lang w:val="en-GB"/>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lang w:val="en-GB"/>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lang w:val="en-GB"/>
              </w:rPr>
            </w:pPr>
            <w:r w:rsidRPr="001745A9">
              <w:rPr>
                <w:rFonts w:ascii="FrutigerNext LT Regular" w:hAnsi="FrutigerNext LT Regular" w:cs="Arial"/>
                <w:sz w:val="18"/>
                <w:szCs w:val="16"/>
              </w:rPr>
              <w:t>CNE1000036L1</w:t>
            </w:r>
          </w:p>
        </w:tc>
      </w:tr>
      <w:tr w:rsidR="00CF5743" w:rsidRPr="001745A9" w:rsidTr="00CF5743">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rPr>
            </w:pPr>
            <w:proofErr w:type="spellStart"/>
            <w:r w:rsidRPr="001745A9">
              <w:rPr>
                <w:rFonts w:ascii="FrutigerNext LT Regular" w:hAnsi="FrutigerNext LT Regular" w:cs="Arial"/>
                <w:sz w:val="18"/>
                <w:szCs w:val="16"/>
              </w:rPr>
              <w:t>Aryt</w:t>
            </w:r>
            <w:proofErr w:type="spellEnd"/>
            <w:r w:rsidRPr="001745A9">
              <w:rPr>
                <w:rFonts w:ascii="FrutigerNext LT Regular" w:hAnsi="FrutigerNext LT Regular" w:cs="Arial"/>
                <w:sz w:val="18"/>
                <w:szCs w:val="16"/>
              </w:rPr>
              <w:t xml:space="preserve"> Industries Ltd.</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888732</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888732 /</w:t>
            </w:r>
          </w:p>
        </w:tc>
      </w:tr>
      <w:tr w:rsidR="00CF5743" w:rsidRPr="001745A9" w:rsidTr="00CF5743">
        <w:trPr>
          <w:trHeight w:val="180"/>
        </w:trPr>
        <w:tc>
          <w:tcPr>
            <w:tcW w:w="4437" w:type="dxa"/>
            <w:tcBorders>
              <w:top w:val="single" w:sz="4" w:space="0" w:color="auto"/>
              <w:left w:val="single" w:sz="4" w:space="0" w:color="auto"/>
              <w:bottom w:val="single" w:sz="12"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IL0005870147</w:t>
            </w:r>
          </w:p>
        </w:tc>
      </w:tr>
      <w:tr w:rsidR="00CF5743" w:rsidRPr="001745A9" w:rsidTr="00CF5743">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Bharat Dynamics Ltd.</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lang w:val="en-GB"/>
              </w:rPr>
            </w:pPr>
            <w:r w:rsidRPr="001745A9">
              <w:rPr>
                <w:rFonts w:ascii="FrutigerNext LT Regular" w:hAnsi="FrutigerNext LT Regular" w:cs="Arial"/>
                <w:sz w:val="18"/>
                <w:szCs w:val="16"/>
                <w:lang w:val="en-GB"/>
              </w:rPr>
              <w:t>744263</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lang w:val="en-GB"/>
              </w:rPr>
            </w:pPr>
            <w:r w:rsidRPr="001745A9">
              <w:rPr>
                <w:rFonts w:ascii="FrutigerNext LT Regular" w:hAnsi="FrutigerNext LT Regular" w:cs="Arial"/>
                <w:sz w:val="18"/>
                <w:szCs w:val="16"/>
                <w:lang w:val="en-GB"/>
              </w:rPr>
              <w:t>A2JNF8 /</w:t>
            </w:r>
          </w:p>
        </w:tc>
      </w:tr>
      <w:tr w:rsidR="00CF5743" w:rsidRPr="001745A9" w:rsidTr="00CF5743">
        <w:trPr>
          <w:trHeight w:val="180"/>
        </w:trPr>
        <w:tc>
          <w:tcPr>
            <w:tcW w:w="4437" w:type="dxa"/>
            <w:tcBorders>
              <w:top w:val="single" w:sz="4" w:space="0" w:color="auto"/>
              <w:left w:val="single" w:sz="4" w:space="0" w:color="auto"/>
              <w:bottom w:val="single" w:sz="12"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4"/>
                <w:szCs w:val="12"/>
                <w:highlight w:val="yellow"/>
                <w:lang w:val="en-US"/>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lang w:val="en-GB"/>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lang w:val="en-GB"/>
              </w:rPr>
            </w:pPr>
            <w:r w:rsidRPr="001745A9">
              <w:rPr>
                <w:rFonts w:ascii="FrutigerNext LT Regular" w:hAnsi="FrutigerNext LT Regular" w:cs="Arial"/>
                <w:sz w:val="18"/>
                <w:szCs w:val="16"/>
                <w:lang w:val="en-GB"/>
              </w:rPr>
              <w:t>INE171Z01018</w:t>
            </w:r>
          </w:p>
        </w:tc>
      </w:tr>
      <w:tr w:rsidR="00CF5743" w:rsidRPr="001745A9" w:rsidTr="00CF5743">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China Aerospace Science &amp; Industry Group Corp.</w:t>
            </w:r>
            <w:r w:rsidR="00FB011F">
              <w:rPr>
                <w:rFonts w:ascii="FrutigerNext LT Regular" w:hAnsi="FrutigerNext LT Regular" w:cs="Arial"/>
                <w:sz w:val="18"/>
                <w:szCs w:val="16"/>
                <w:lang w:val="en-US"/>
              </w:rPr>
              <w:t>, Ltd.</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715811</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A28UPX /</w:t>
            </w:r>
          </w:p>
        </w:tc>
      </w:tr>
      <w:tr w:rsidR="00CF5743" w:rsidRPr="001745A9" w:rsidTr="00CF5743">
        <w:trPr>
          <w:trHeight w:val="180"/>
        </w:trPr>
        <w:tc>
          <w:tcPr>
            <w:tcW w:w="4437" w:type="dxa"/>
            <w:tcBorders>
              <w:top w:val="single" w:sz="4" w:space="0" w:color="auto"/>
              <w:left w:val="single" w:sz="4" w:space="0" w:color="auto"/>
              <w:bottom w:val="single" w:sz="12"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CND1000142N4</w:t>
            </w:r>
          </w:p>
        </w:tc>
      </w:tr>
      <w:tr w:rsidR="00CF5743" w:rsidRPr="001745A9" w:rsidTr="00CF5743">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lang w:val="en-GB"/>
              </w:rPr>
            </w:pPr>
            <w:r w:rsidRPr="001745A9">
              <w:rPr>
                <w:rFonts w:ascii="FrutigerNext LT Regular" w:hAnsi="FrutigerNext LT Regular" w:cs="Arial"/>
                <w:sz w:val="18"/>
                <w:szCs w:val="16"/>
                <w:lang w:val="en-GB"/>
              </w:rPr>
              <w:t>China Aerospace Science &amp; Technology Corp..</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lang w:val="en-GB"/>
              </w:rPr>
            </w:pPr>
            <w:r w:rsidRPr="001745A9">
              <w:rPr>
                <w:rFonts w:ascii="FrutigerNext LT Regular" w:hAnsi="FrutigerNext LT Regular" w:cs="Arial"/>
                <w:sz w:val="18"/>
                <w:szCs w:val="16"/>
                <w:lang w:val="en-GB"/>
              </w:rPr>
              <w:t>408845</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lang w:val="en-GB"/>
              </w:rPr>
            </w:pPr>
            <w:r w:rsidRPr="001745A9">
              <w:rPr>
                <w:rFonts w:ascii="FrutigerNext LT Regular" w:hAnsi="FrutigerNext LT Regular" w:cs="Arial"/>
                <w:sz w:val="18"/>
                <w:szCs w:val="16"/>
                <w:lang w:val="en-GB"/>
              </w:rPr>
              <w:t>A1Z9YB /</w:t>
            </w:r>
          </w:p>
        </w:tc>
      </w:tr>
      <w:tr w:rsidR="00CF5743" w:rsidRPr="001745A9" w:rsidTr="00CF5743">
        <w:trPr>
          <w:trHeight w:val="180"/>
        </w:trPr>
        <w:tc>
          <w:tcPr>
            <w:tcW w:w="4437" w:type="dxa"/>
            <w:tcBorders>
              <w:top w:val="single" w:sz="4" w:space="0" w:color="auto"/>
              <w:left w:val="single" w:sz="4" w:space="0" w:color="auto"/>
              <w:bottom w:val="single" w:sz="12"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CND100006HP7</w:t>
            </w:r>
          </w:p>
        </w:tc>
      </w:tr>
      <w:tr w:rsidR="0007725D" w:rsidRPr="001745A9" w:rsidTr="00CF5743">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China North Industries Group Corp., Ltd.</w:t>
            </w:r>
          </w:p>
        </w:tc>
        <w:tc>
          <w:tcPr>
            <w:tcW w:w="2601" w:type="dxa"/>
            <w:tcBorders>
              <w:top w:val="single" w:sz="12" w:space="0" w:color="auto"/>
              <w:left w:val="single" w:sz="4" w:space="0" w:color="auto"/>
              <w:bottom w:val="single" w:sz="4"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714013</w:t>
            </w:r>
          </w:p>
        </w:tc>
        <w:tc>
          <w:tcPr>
            <w:tcW w:w="2601" w:type="dxa"/>
            <w:tcBorders>
              <w:top w:val="single" w:sz="12" w:space="0" w:color="auto"/>
              <w:left w:val="single" w:sz="4" w:space="0" w:color="auto"/>
              <w:bottom w:val="single" w:sz="4"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A2R4CQ /</w:t>
            </w:r>
          </w:p>
        </w:tc>
      </w:tr>
      <w:tr w:rsidR="0007725D" w:rsidRPr="001745A9" w:rsidTr="00CF5743">
        <w:trPr>
          <w:trHeight w:val="180"/>
        </w:trPr>
        <w:tc>
          <w:tcPr>
            <w:tcW w:w="4437" w:type="dxa"/>
            <w:tcBorders>
              <w:top w:val="single" w:sz="4"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trike/>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CND10000KSK9</w:t>
            </w:r>
          </w:p>
        </w:tc>
      </w:tr>
      <w:tr w:rsidR="0007725D" w:rsidRPr="001745A9" w:rsidTr="00CF5743">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China North Industries Investment Ltd.</w:t>
            </w:r>
          </w:p>
        </w:tc>
        <w:tc>
          <w:tcPr>
            <w:tcW w:w="2601" w:type="dxa"/>
            <w:tcBorders>
              <w:top w:val="single" w:sz="12" w:space="0" w:color="auto"/>
              <w:left w:val="single" w:sz="4" w:space="0" w:color="auto"/>
              <w:bottom w:val="single" w:sz="4"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893082</w:t>
            </w:r>
          </w:p>
        </w:tc>
        <w:tc>
          <w:tcPr>
            <w:tcW w:w="2601" w:type="dxa"/>
            <w:tcBorders>
              <w:top w:val="single" w:sz="12" w:space="0" w:color="auto"/>
              <w:left w:val="single" w:sz="4" w:space="0" w:color="auto"/>
              <w:bottom w:val="single" w:sz="4"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893082 /</w:t>
            </w:r>
          </w:p>
        </w:tc>
      </w:tr>
      <w:tr w:rsidR="0007725D" w:rsidRPr="001745A9" w:rsidTr="00CF5743">
        <w:trPr>
          <w:trHeight w:val="180"/>
        </w:trPr>
        <w:tc>
          <w:tcPr>
            <w:tcW w:w="4437" w:type="dxa"/>
            <w:tcBorders>
              <w:top w:val="single" w:sz="4"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trike/>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BMG210791015</w:t>
            </w:r>
          </w:p>
        </w:tc>
      </w:tr>
      <w:tr w:rsidR="00CF5743" w:rsidRPr="001745A9" w:rsidTr="00CF5743">
        <w:trPr>
          <w:trHeight w:val="180"/>
        </w:trPr>
        <w:tc>
          <w:tcPr>
            <w:tcW w:w="4437" w:type="dxa"/>
            <w:tcBorders>
              <w:top w:val="single" w:sz="12" w:space="0" w:color="auto"/>
              <w:left w:val="single" w:sz="4" w:space="0" w:color="auto"/>
              <w:bottom w:val="single" w:sz="4"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China Poly Group Co., Ltd.</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450229</w:t>
            </w:r>
          </w:p>
        </w:tc>
        <w:tc>
          <w:tcPr>
            <w:tcW w:w="2601" w:type="dxa"/>
            <w:tcBorders>
              <w:top w:val="single" w:sz="12" w:space="0" w:color="auto"/>
              <w:left w:val="single" w:sz="4" w:space="0" w:color="auto"/>
              <w:bottom w:val="single" w:sz="4"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A283R0 /</w:t>
            </w:r>
          </w:p>
        </w:tc>
      </w:tr>
      <w:tr w:rsidR="00CF5743" w:rsidRPr="001745A9" w:rsidTr="00CF5743">
        <w:trPr>
          <w:trHeight w:val="180"/>
        </w:trPr>
        <w:tc>
          <w:tcPr>
            <w:tcW w:w="4437" w:type="dxa"/>
            <w:tcBorders>
              <w:top w:val="single" w:sz="4" w:space="0" w:color="auto"/>
              <w:left w:val="single" w:sz="4" w:space="0" w:color="auto"/>
              <w:bottom w:val="single" w:sz="12" w:space="0" w:color="auto"/>
              <w:right w:val="single" w:sz="4" w:space="0" w:color="auto"/>
            </w:tcBorders>
            <w:shd w:val="clear" w:color="auto" w:fill="auto"/>
            <w:noWrap/>
          </w:tcPr>
          <w:p w:rsidR="00CF5743" w:rsidRPr="001745A9" w:rsidRDefault="00CF5743" w:rsidP="00A450C3">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p>
        </w:tc>
        <w:tc>
          <w:tcPr>
            <w:tcW w:w="2601" w:type="dxa"/>
            <w:tcBorders>
              <w:top w:val="single" w:sz="4" w:space="0" w:color="auto"/>
              <w:left w:val="single" w:sz="4" w:space="0" w:color="auto"/>
              <w:bottom w:val="single" w:sz="12" w:space="0" w:color="auto"/>
              <w:right w:val="single" w:sz="4" w:space="0" w:color="auto"/>
            </w:tcBorders>
          </w:tcPr>
          <w:p w:rsidR="00CF5743" w:rsidRPr="001745A9" w:rsidRDefault="00CF5743" w:rsidP="00A450C3">
            <w:pPr>
              <w:rPr>
                <w:rFonts w:ascii="FrutigerNext LT Regular" w:hAnsi="FrutigerNext LT Regular" w:cs="Arial"/>
                <w:sz w:val="18"/>
                <w:szCs w:val="16"/>
                <w:highlight w:val="yellow"/>
              </w:rPr>
            </w:pPr>
            <w:r w:rsidRPr="001745A9">
              <w:rPr>
                <w:rFonts w:ascii="FrutigerNext LT Regular" w:hAnsi="FrutigerNext LT Regular" w:cs="Arial"/>
                <w:sz w:val="18"/>
                <w:szCs w:val="16"/>
              </w:rPr>
              <w:t>CND1000317Y9</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rPr>
            </w:pPr>
            <w:proofErr w:type="spellStart"/>
            <w:r w:rsidRPr="001745A9">
              <w:rPr>
                <w:rFonts w:ascii="FrutigerNext LT Regular" w:hAnsi="FrutigerNext LT Regular" w:cs="Arial"/>
                <w:sz w:val="18"/>
                <w:szCs w:val="16"/>
              </w:rPr>
              <w:t>Economic</w:t>
            </w:r>
            <w:proofErr w:type="spellEnd"/>
            <w:r w:rsidRPr="001745A9">
              <w:rPr>
                <w:rFonts w:ascii="FrutigerNext LT Regular" w:hAnsi="FrutigerNext LT Regular" w:cs="Arial"/>
                <w:sz w:val="18"/>
                <w:szCs w:val="16"/>
              </w:rPr>
              <w:t xml:space="preserve"> </w:t>
            </w:r>
            <w:proofErr w:type="gramStart"/>
            <w:r w:rsidRPr="001745A9">
              <w:rPr>
                <w:rFonts w:ascii="FrutigerNext LT Regular" w:hAnsi="FrutigerNext LT Regular" w:cs="Arial"/>
                <w:sz w:val="18"/>
                <w:szCs w:val="16"/>
              </w:rPr>
              <w:t>Explosives</w:t>
            </w:r>
            <w:proofErr w:type="gramEnd"/>
            <w:r w:rsidRPr="001745A9">
              <w:rPr>
                <w:rFonts w:ascii="FrutigerNext LT Regular" w:hAnsi="FrutigerNext LT Regular" w:cs="Arial"/>
                <w:sz w:val="18"/>
                <w:szCs w:val="16"/>
              </w:rPr>
              <w:t xml:space="preserve"> Ltd.</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876176</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A2P932 /</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rPr>
            </w:pPr>
            <w:r w:rsidRPr="001745A9">
              <w:rPr>
                <w:rFonts w:ascii="FrutigerNext LT Regular" w:hAnsi="FrutigerNext LT Regular" w:cs="Arial"/>
                <w:sz w:val="18"/>
                <w:szCs w:val="16"/>
              </w:rPr>
              <w:t>INE02AL01012</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del w:id="1" w:author="Hofmann, Julia" w:date="2022-03-15T15:27:00Z">
              <w:r w:rsidRPr="001745A9" w:rsidDel="00FB011F">
                <w:rPr>
                  <w:rFonts w:ascii="FrutigerNext LT Regular" w:hAnsi="FrutigerNext LT Regular" w:cs="Arial"/>
                  <w:sz w:val="18"/>
                  <w:szCs w:val="16"/>
                  <w:lang w:val="en-US"/>
                </w:rPr>
                <w:delText>Elbit Systems Ltd.</w:delText>
              </w:r>
            </w:del>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del w:id="2" w:author="Hofmann, Julia" w:date="2022-03-15T15:27:00Z">
              <w:r w:rsidRPr="001745A9" w:rsidDel="00FB011F">
                <w:rPr>
                  <w:rFonts w:ascii="FrutigerNext LT Regular" w:hAnsi="FrutigerNext LT Regular" w:cs="Arial"/>
                  <w:sz w:val="18"/>
                  <w:szCs w:val="16"/>
                  <w:lang w:val="en-US"/>
                </w:rPr>
                <w:delText>904218</w:delText>
              </w:r>
            </w:del>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del w:id="3" w:author="Hofmann, Julia" w:date="2022-03-15T15:27:00Z">
              <w:r w:rsidRPr="001745A9" w:rsidDel="00FB011F">
                <w:rPr>
                  <w:rFonts w:ascii="FrutigerNext LT Regular" w:hAnsi="FrutigerNext LT Regular" w:cs="Arial"/>
                  <w:sz w:val="18"/>
                  <w:szCs w:val="16"/>
                  <w:lang w:val="en-US"/>
                </w:rPr>
                <w:delText>904218 /</w:delText>
              </w:r>
            </w:del>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del w:id="4" w:author="Hofmann, Julia" w:date="2022-03-15T15:27:00Z">
              <w:r w:rsidRPr="001745A9" w:rsidDel="00FB011F">
                <w:rPr>
                  <w:rFonts w:ascii="FrutigerNext LT Regular" w:hAnsi="FrutigerNext LT Regular" w:cs="Arial"/>
                  <w:sz w:val="18"/>
                  <w:szCs w:val="16"/>
                  <w:lang w:val="en-US"/>
                </w:rPr>
                <w:delText>IL0010811243</w:delText>
              </w:r>
            </w:del>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L3 Technologies, Inc.</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269416</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A1VFK9 /</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US502413BD83</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L3Harris Technologies, Inc.</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851270</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A2PM3H /</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US5024311095</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lastRenderedPageBreak/>
              <w:t>LIG Corp</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763448</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A2PD2Z /</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KR7225160001</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LIG Nex1 Co., Ltd.</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744336</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A140NQ /</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KR7079550000</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Lockheed Martin Corporation</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894648</w:t>
            </w: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894648 /</w:t>
            </w:r>
          </w:p>
        </w:tc>
      </w:tr>
      <w:tr w:rsidR="0007725D"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07725D" w:rsidRPr="001745A9" w:rsidRDefault="0007725D" w:rsidP="0007725D">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US5398301094</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roofErr w:type="spellStart"/>
            <w:r w:rsidRPr="001745A9">
              <w:rPr>
                <w:rFonts w:ascii="FrutigerNext LT Regular" w:hAnsi="FrutigerNext LT Regular" w:cs="Arial"/>
                <w:sz w:val="18"/>
                <w:szCs w:val="16"/>
                <w:lang w:val="en-US"/>
              </w:rPr>
              <w:t>Motovilicha</w:t>
            </w:r>
            <w:proofErr w:type="spellEnd"/>
            <w:r w:rsidRPr="001745A9">
              <w:rPr>
                <w:rFonts w:ascii="FrutigerNext LT Regular" w:hAnsi="FrutigerNext LT Regular" w:cs="Arial"/>
                <w:sz w:val="18"/>
                <w:szCs w:val="16"/>
                <w:lang w:val="en-US"/>
              </w:rPr>
              <w:t xml:space="preserve"> Plants PJSC</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676357</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676357 /</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RU0006763570</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del w:id="5" w:author="Hofmann, Julia" w:date="2022-03-15T15:28:00Z">
              <w:r w:rsidRPr="001745A9" w:rsidDel="003C4C3E">
                <w:rPr>
                  <w:rFonts w:ascii="FrutigerNext LT Regular" w:hAnsi="FrutigerNext LT Regular" w:cs="Arial"/>
                  <w:sz w:val="18"/>
                  <w:szCs w:val="16"/>
                  <w:lang w:val="en-US"/>
                </w:rPr>
                <w:delText>Northrop Grumman Corporation</w:delText>
              </w:r>
            </w:del>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del w:id="6" w:author="Hofmann, Julia" w:date="2022-03-15T15:28:00Z">
              <w:r w:rsidRPr="001745A9" w:rsidDel="003C4C3E">
                <w:rPr>
                  <w:rFonts w:ascii="FrutigerNext LT Regular" w:hAnsi="FrutigerNext LT Regular" w:cs="Arial"/>
                  <w:sz w:val="18"/>
                  <w:szCs w:val="16"/>
                  <w:lang w:val="en-US"/>
                </w:rPr>
                <w:delText>851915</w:delText>
              </w:r>
            </w:del>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del w:id="7" w:author="Hofmann, Julia" w:date="2022-03-15T15:28:00Z">
              <w:r w:rsidRPr="001745A9" w:rsidDel="003C4C3E">
                <w:rPr>
                  <w:rFonts w:ascii="FrutigerNext LT Regular" w:hAnsi="FrutigerNext LT Regular" w:cs="Arial"/>
                  <w:sz w:val="18"/>
                  <w:szCs w:val="16"/>
                  <w:lang w:val="en-US"/>
                </w:rPr>
                <w:delText>851915 /</w:delText>
              </w:r>
            </w:del>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del w:id="8" w:author="Hofmann, Julia" w:date="2022-03-15T15:28:00Z">
              <w:r w:rsidRPr="001745A9" w:rsidDel="003C4C3E">
                <w:rPr>
                  <w:rFonts w:ascii="FrutigerNext LT Regular" w:hAnsi="FrutigerNext LT Regular" w:cs="Arial"/>
                  <w:sz w:val="18"/>
                  <w:szCs w:val="16"/>
                  <w:lang w:val="en-US"/>
                </w:rPr>
                <w:delText>US6668071029</w:delText>
              </w:r>
            </w:del>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del w:id="9" w:author="Hofmann, Julia" w:date="2022-03-15T15:28:00Z">
              <w:r w:rsidRPr="001745A9" w:rsidDel="003C4C3E">
                <w:rPr>
                  <w:rFonts w:ascii="FrutigerNext LT Regular" w:hAnsi="FrutigerNext LT Regular" w:cs="Arial"/>
                  <w:sz w:val="18"/>
                  <w:szCs w:val="16"/>
                  <w:lang w:val="en-US"/>
                </w:rPr>
                <w:delText>Northrop Grumman Innovation Systems, Inc.</w:delText>
              </w:r>
            </w:del>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del w:id="10" w:author="Hofmann, Julia" w:date="2022-03-15T15:28:00Z">
              <w:r w:rsidRPr="001745A9" w:rsidDel="003C4C3E">
                <w:rPr>
                  <w:rFonts w:ascii="FrutigerNext LT Regular" w:hAnsi="FrutigerNext LT Regular" w:cs="Arial"/>
                  <w:sz w:val="18"/>
                  <w:szCs w:val="16"/>
                  <w:lang w:val="en-US"/>
                </w:rPr>
                <w:delText>880607</w:delText>
              </w:r>
            </w:del>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del w:id="11" w:author="Hofmann, Julia" w:date="2022-03-15T15:28:00Z">
              <w:r w:rsidRPr="001745A9" w:rsidDel="003C4C3E">
                <w:rPr>
                  <w:rFonts w:ascii="FrutigerNext LT Regular" w:hAnsi="FrutigerNext LT Regular" w:cs="Arial"/>
                  <w:sz w:val="18"/>
                  <w:szCs w:val="16"/>
                  <w:lang w:val="en-US"/>
                </w:rPr>
                <w:delText>A14NES /</w:delText>
              </w:r>
            </w:del>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del w:id="12" w:author="Hofmann, Julia" w:date="2022-03-15T15:28:00Z">
              <w:r w:rsidRPr="001745A9" w:rsidDel="003C4C3E">
                <w:rPr>
                  <w:rFonts w:ascii="FrutigerNext LT Regular" w:hAnsi="FrutigerNext LT Regular" w:cs="Arial"/>
                  <w:sz w:val="18"/>
                  <w:szCs w:val="16"/>
                  <w:lang w:val="en-US"/>
                </w:rPr>
                <w:delText>US68557N1037</w:delText>
              </w:r>
            </w:del>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roofErr w:type="spellStart"/>
            <w:r w:rsidRPr="001745A9">
              <w:rPr>
                <w:rFonts w:ascii="FrutigerNext LT Regular" w:hAnsi="FrutigerNext LT Regular" w:cs="Arial"/>
                <w:sz w:val="18"/>
                <w:szCs w:val="16"/>
                <w:lang w:val="en-US"/>
              </w:rPr>
              <w:t>Poongsan</w:t>
            </w:r>
            <w:proofErr w:type="spellEnd"/>
            <w:r w:rsidRPr="001745A9">
              <w:rPr>
                <w:rFonts w:ascii="FrutigerNext LT Regular" w:hAnsi="FrutigerNext LT Regular" w:cs="Arial"/>
                <w:sz w:val="18"/>
                <w:szCs w:val="16"/>
                <w:lang w:val="en-US"/>
              </w:rPr>
              <w:t xml:space="preserve"> Corp.</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286345</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A0Q7QS /</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KR7103140000</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roofErr w:type="spellStart"/>
            <w:r w:rsidRPr="001745A9">
              <w:rPr>
                <w:rFonts w:ascii="FrutigerNext LT Regular" w:hAnsi="FrutigerNext LT Regular" w:cs="Arial"/>
                <w:sz w:val="18"/>
                <w:szCs w:val="16"/>
                <w:lang w:val="en-US"/>
              </w:rPr>
              <w:t>Poongsan</w:t>
            </w:r>
            <w:proofErr w:type="spellEnd"/>
            <w:r w:rsidRPr="001745A9">
              <w:rPr>
                <w:rFonts w:ascii="FrutigerNext LT Regular" w:hAnsi="FrutigerNext LT Regular" w:cs="Arial"/>
                <w:sz w:val="18"/>
                <w:szCs w:val="16"/>
                <w:lang w:val="en-US"/>
              </w:rPr>
              <w:t xml:space="preserve"> Holdings Corp.</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956289</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956289 /</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KR7005810007</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Solar Industries India Limited</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236700</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A2N336 /</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INE343H01029</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Textron Financial Corp.</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478565</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A0LMM9 /</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US883199AR25</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Textron Inc.</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852659</w:t>
            </w: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852659</w:t>
            </w:r>
          </w:p>
        </w:tc>
      </w:tr>
      <w:tr w:rsidR="006F2CD3" w:rsidRPr="001745A9" w:rsidTr="00CF5743">
        <w:trPr>
          <w:trHeight w:val="180"/>
        </w:trPr>
        <w:tc>
          <w:tcPr>
            <w:tcW w:w="4437" w:type="dxa"/>
            <w:tcBorders>
              <w:top w:val="single" w:sz="12" w:space="0" w:color="auto"/>
              <w:left w:val="single" w:sz="4" w:space="0" w:color="auto"/>
              <w:bottom w:val="single" w:sz="12" w:space="0" w:color="auto"/>
              <w:right w:val="single" w:sz="4" w:space="0" w:color="auto"/>
            </w:tcBorders>
            <w:shd w:val="clear" w:color="auto" w:fill="auto"/>
            <w:noWrap/>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tcPr>
          <w:p w:rsidR="006F2CD3" w:rsidRPr="001745A9" w:rsidRDefault="006F2CD3" w:rsidP="006F2CD3">
            <w:pPr>
              <w:rPr>
                <w:rFonts w:ascii="FrutigerNext LT Regular" w:hAnsi="FrutigerNext LT Regular" w:cs="Arial"/>
                <w:sz w:val="18"/>
                <w:szCs w:val="16"/>
                <w:highlight w:val="yellow"/>
                <w:lang w:val="en-US"/>
              </w:rPr>
            </w:pPr>
          </w:p>
        </w:tc>
        <w:tc>
          <w:tcPr>
            <w:tcW w:w="2601" w:type="dxa"/>
            <w:tcBorders>
              <w:top w:val="single" w:sz="12" w:space="0" w:color="auto"/>
              <w:left w:val="single" w:sz="4" w:space="0" w:color="auto"/>
              <w:bottom w:val="single" w:sz="12" w:space="0" w:color="auto"/>
              <w:right w:val="single" w:sz="4" w:space="0" w:color="auto"/>
            </w:tcBorders>
            <w:shd w:val="clear" w:color="auto" w:fill="auto"/>
          </w:tcPr>
          <w:p w:rsidR="006F2CD3" w:rsidRPr="001745A9" w:rsidRDefault="006F2CD3" w:rsidP="006F2CD3">
            <w:pPr>
              <w:rPr>
                <w:rFonts w:ascii="FrutigerNext LT Regular" w:hAnsi="FrutigerNext LT Regular" w:cs="Arial"/>
                <w:sz w:val="18"/>
                <w:szCs w:val="16"/>
                <w:highlight w:val="yellow"/>
                <w:lang w:val="en-US"/>
              </w:rPr>
            </w:pPr>
            <w:r w:rsidRPr="001745A9">
              <w:rPr>
                <w:rFonts w:ascii="FrutigerNext LT Regular" w:hAnsi="FrutigerNext LT Regular" w:cs="Arial"/>
                <w:sz w:val="18"/>
                <w:szCs w:val="16"/>
                <w:lang w:val="en-US"/>
              </w:rPr>
              <w:t>US8832031012</w:t>
            </w:r>
          </w:p>
        </w:tc>
      </w:tr>
    </w:tbl>
    <w:p w:rsidR="00CF5743" w:rsidRPr="001745A9" w:rsidRDefault="00CF5743" w:rsidP="00417FCB">
      <w:pPr>
        <w:rPr>
          <w:sz w:val="18"/>
          <w:lang w:val="en-US"/>
        </w:rPr>
      </w:pPr>
    </w:p>
    <w:p w:rsidR="008921E4" w:rsidRPr="001745A9" w:rsidRDefault="008921E4" w:rsidP="0007725D">
      <w:pPr>
        <w:rPr>
          <w:sz w:val="18"/>
        </w:rPr>
      </w:pPr>
      <w:r w:rsidRPr="001745A9">
        <w:rPr>
          <w:sz w:val="18"/>
        </w:rPr>
        <w:t>Diese Anlage wird von Zeit zu Zeit aktualisiert und kann im vereinbarten Format auf elektronischem Weg übermittelt werden.</w:t>
      </w:r>
    </w:p>
    <w:p w:rsidR="008921E4" w:rsidRPr="001745A9" w:rsidRDefault="008921E4" w:rsidP="0007725D">
      <w:pPr>
        <w:rPr>
          <w:i/>
          <w:sz w:val="18"/>
          <w:lang w:val="en-US"/>
        </w:rPr>
      </w:pPr>
      <w:r w:rsidRPr="001745A9">
        <w:rPr>
          <w:i/>
          <w:sz w:val="18"/>
          <w:lang w:val="en-US"/>
        </w:rPr>
        <w:t>This Appendix will be updated from time to time and can be transmitted electronically in an agreed-upon format.</w:t>
      </w:r>
    </w:p>
    <w:p w:rsidR="008921E4" w:rsidRPr="001745A9" w:rsidRDefault="008921E4" w:rsidP="0007725D">
      <w:pPr>
        <w:rPr>
          <w:sz w:val="18"/>
          <w:lang w:val="en-US"/>
        </w:rPr>
      </w:pPr>
    </w:p>
    <w:p w:rsidR="008921E4" w:rsidRPr="001745A9" w:rsidRDefault="008921E4" w:rsidP="0007725D">
      <w:pPr>
        <w:rPr>
          <w:sz w:val="18"/>
        </w:rPr>
      </w:pPr>
      <w:r w:rsidRPr="001745A9">
        <w:rPr>
          <w:sz w:val="18"/>
        </w:rPr>
        <w:t xml:space="preserve">Gültig nur für deutsche Spezial- und Publikumsfonds, in dessen Anlagerichtlinien auf diese Anlage verwiesen wird. </w:t>
      </w:r>
    </w:p>
    <w:p w:rsidR="00C37D32" w:rsidRPr="001745A9" w:rsidRDefault="008921E4" w:rsidP="0007725D">
      <w:pPr>
        <w:rPr>
          <w:i/>
          <w:sz w:val="18"/>
          <w:lang w:val="en-US"/>
        </w:rPr>
      </w:pPr>
      <w:r w:rsidRPr="001745A9">
        <w:rPr>
          <w:i/>
          <w:sz w:val="18"/>
          <w:lang w:val="en-US"/>
        </w:rPr>
        <w:t>Only applicable to German special and mutual funds, whose guidelines refer to this appendix.</w:t>
      </w:r>
    </w:p>
    <w:sdt>
      <w:sdtPr>
        <w:rPr>
          <w:sz w:val="18"/>
        </w:rPr>
        <w:id w:val="2062441513"/>
        <w:lock w:val="sdtLocked"/>
        <w:placeholder>
          <w:docPart w:val="845A1507B02747D3BE8155D35562D68C"/>
        </w:placeholder>
      </w:sdtPr>
      <w:sdtEndPr/>
      <w:sdtContent>
        <w:p w:rsidR="00435A92" w:rsidRDefault="00C37D32">
          <w:pPr>
            <w:rPr>
              <w:sz w:val="18"/>
            </w:rPr>
          </w:pPr>
          <w:r w:rsidRPr="001745A9">
            <w:rPr>
              <w:noProof/>
              <w:sz w:val="18"/>
            </w:rPr>
            <mc:AlternateContent>
              <mc:Choice Requires="wpg">
                <w:drawing>
                  <wp:anchor distT="0" distB="0" distL="114300" distR="114300" simplePos="0" relativeHeight="251668480" behindDoc="0" locked="1" layoutInCell="1" allowOverlap="1" wp14:anchorId="1D06F830" wp14:editId="4D0CAFBB">
                    <wp:simplePos x="0" y="0"/>
                    <wp:positionH relativeFrom="page">
                      <wp:posOffset>540385</wp:posOffset>
                    </wp:positionH>
                    <wp:positionV relativeFrom="page">
                      <wp:posOffset>8032750</wp:posOffset>
                    </wp:positionV>
                    <wp:extent cx="6480000" cy="1296000"/>
                    <wp:effectExtent l="0" t="0" r="16510" b="19050"/>
                    <wp:wrapNone/>
                    <wp:docPr id="2" name="Gruppieren 2"/>
                    <wp:cNvGraphicFramePr/>
                    <a:graphic xmlns:a="http://schemas.openxmlformats.org/drawingml/2006/main">
                      <a:graphicData uri="http://schemas.microsoft.com/office/word/2010/wordprocessingGroup">
                        <wpg:wgp>
                          <wpg:cNvGrpSpPr/>
                          <wpg:grpSpPr>
                            <a:xfrm>
                              <a:off x="0" y="0"/>
                              <a:ext cx="6480000" cy="1296000"/>
                              <a:chOff x="0" y="0"/>
                              <a:chExt cx="6479540" cy="1297327"/>
                            </a:xfrm>
                          </wpg:grpSpPr>
                          <wps:wsp>
                            <wps:cNvPr id="7" name="Rechteck: abgerundete Ecken 7"/>
                            <wps:cNvSpPr/>
                            <wps:spPr>
                              <a:xfrm>
                                <a:off x="0" y="163852"/>
                                <a:ext cx="6479540" cy="1133475"/>
                              </a:xfrm>
                              <a:prstGeom prst="roundRect">
                                <a:avLst>
                                  <a:gd name="adj" fmla="val 15138"/>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3"/>
                            <wps:cNvSpPr txBox="1"/>
                            <wps:spPr>
                              <a:xfrm>
                                <a:off x="919686" y="438700"/>
                                <a:ext cx="2400300" cy="647700"/>
                              </a:xfrm>
                              <a:prstGeom prst="rect">
                                <a:avLst/>
                              </a:prstGeom>
                              <a:noFill/>
                              <a:ln w="6350">
                                <a:noFill/>
                              </a:ln>
                            </wps:spPr>
                            <wps:txbx>
                              <w:txbxContent>
                                <w:p w:rsidR="00D952A6" w:rsidRPr="001E2B71" w:rsidRDefault="00D952A6" w:rsidP="00D952A6">
                                  <w:pPr>
                                    <w:rPr>
                                      <w:rFonts w:asciiTheme="majorHAnsi" w:hAnsiTheme="majorHAnsi"/>
                                      <w:color w:val="FFFFFF" w:themeColor="background1"/>
                                    </w:rPr>
                                  </w:pPr>
                                  <w:r w:rsidRPr="001E2B71">
                                    <w:rPr>
                                      <w:rFonts w:asciiTheme="majorHAnsi" w:hAnsiTheme="majorHAnsi"/>
                                      <w:color w:val="FFFFFF" w:themeColor="background1"/>
                                    </w:rPr>
                                    <w:t>T +49 69 71043-0</w:t>
                                  </w:r>
                                </w:p>
                                <w:p w:rsidR="00D952A6" w:rsidRPr="001E2B71" w:rsidRDefault="00D952A6" w:rsidP="00D952A6">
                                  <w:pPr>
                                    <w:spacing w:before="120"/>
                                    <w:rPr>
                                      <w:rFonts w:asciiTheme="majorHAnsi" w:hAnsiTheme="majorHAnsi"/>
                                      <w:color w:val="FFFFFF" w:themeColor="background1"/>
                                    </w:rPr>
                                  </w:pPr>
                                  <w:r w:rsidRPr="001E2B71">
                                    <w:rPr>
                                      <w:rFonts w:asciiTheme="majorHAnsi" w:hAnsiTheme="majorHAnsi"/>
                                      <w:color w:val="FFFFFF" w:themeColor="background1"/>
                                    </w:rPr>
                                    <w:t>info@universal-investment.com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Textfeld 5"/>
                            <wps:cNvSpPr txBox="1"/>
                            <wps:spPr>
                              <a:xfrm>
                                <a:off x="3467320" y="449271"/>
                                <a:ext cx="2772000" cy="647700"/>
                              </a:xfrm>
                              <a:prstGeom prst="rect">
                                <a:avLst/>
                              </a:prstGeom>
                              <a:noFill/>
                              <a:ln w="6350">
                                <a:noFill/>
                              </a:ln>
                            </wps:spPr>
                            <wps:txbx>
                              <w:txbxContent>
                                <w:p w:rsidR="00D952A6" w:rsidRPr="001E2B71" w:rsidRDefault="00D952A6" w:rsidP="00D952A6">
                                  <w:pPr>
                                    <w:spacing w:line="180" w:lineRule="atLeast"/>
                                    <w:rPr>
                                      <w:color w:val="FFFFFF" w:themeColor="background1"/>
                                      <w:spacing w:val="2"/>
                                      <w:sz w:val="14"/>
                                      <w:szCs w:val="14"/>
                                    </w:rPr>
                                  </w:pPr>
                                  <w:r w:rsidRPr="001E2B71">
                                    <w:rPr>
                                      <w:color w:val="FFFFFF" w:themeColor="background1"/>
                                      <w:spacing w:val="2"/>
                                      <w:sz w:val="14"/>
                                      <w:szCs w:val="14"/>
                                    </w:rPr>
                                    <w:t>Universal-Investment-Gesellschaft mbH</w:t>
                                  </w:r>
                                </w:p>
                                <w:p w:rsidR="00D952A6" w:rsidRPr="001E2B71" w:rsidRDefault="00D952A6" w:rsidP="00D952A6">
                                  <w:pPr>
                                    <w:spacing w:line="180" w:lineRule="atLeast"/>
                                    <w:rPr>
                                      <w:color w:val="FFFFFF" w:themeColor="background1"/>
                                      <w:spacing w:val="2"/>
                                      <w:sz w:val="14"/>
                                      <w:szCs w:val="14"/>
                                    </w:rPr>
                                  </w:pPr>
                                  <w:r w:rsidRPr="001E2B71">
                                    <w:rPr>
                                      <w:color w:val="FFFFFF" w:themeColor="background1"/>
                                      <w:spacing w:val="2"/>
                                      <w:sz w:val="14"/>
                                      <w:szCs w:val="14"/>
                                    </w:rPr>
                                    <w:t>Theodor-Heuss-Allee 70</w:t>
                                  </w:r>
                                </w:p>
                                <w:p w:rsidR="00D952A6" w:rsidRPr="001E2B71" w:rsidRDefault="00D952A6" w:rsidP="00D952A6">
                                  <w:pPr>
                                    <w:spacing w:line="180" w:lineRule="atLeast"/>
                                    <w:rPr>
                                      <w:color w:val="FFFFFF" w:themeColor="background1"/>
                                      <w:spacing w:val="2"/>
                                      <w:sz w:val="14"/>
                                      <w:szCs w:val="14"/>
                                    </w:rPr>
                                  </w:pPr>
                                  <w:r w:rsidRPr="001E2B71">
                                    <w:rPr>
                                      <w:color w:val="FFFFFF" w:themeColor="background1"/>
                                      <w:spacing w:val="2"/>
                                      <w:sz w:val="14"/>
                                      <w:szCs w:val="14"/>
                                    </w:rPr>
                                    <w:t>60486 Frankfurt am Main</w:t>
                                  </w:r>
                                  <w:r w:rsidR="00BA3DAA">
                                    <w:rPr>
                                      <w:color w:val="FFFFFF" w:themeColor="background1"/>
                                      <w:spacing w:val="2"/>
                                      <w:sz w:val="14"/>
                                      <w:szCs w:val="14"/>
                                    </w:rPr>
                                    <w:t xml:space="preserve"> – Deutschland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Textfeld 6"/>
                            <wps:cNvSpPr txBox="1"/>
                            <wps:spPr>
                              <a:xfrm>
                                <a:off x="2172361" y="0"/>
                                <a:ext cx="2127250" cy="316230"/>
                              </a:xfrm>
                              <a:prstGeom prst="roundRect">
                                <a:avLst>
                                  <a:gd name="adj" fmla="val 50000"/>
                                </a:avLst>
                              </a:prstGeom>
                              <a:solidFill>
                                <a:schemeClr val="accent3"/>
                              </a:solidFill>
                              <a:ln w="6350">
                                <a:noFill/>
                              </a:ln>
                            </wps:spPr>
                            <wps:txbx>
                              <w:txbxContent>
                                <w:p w:rsidR="00D952A6" w:rsidRPr="001E2B71" w:rsidRDefault="00D952A6" w:rsidP="001E2B71">
                                  <w:pPr>
                                    <w:spacing w:line="180" w:lineRule="atLeast"/>
                                    <w:jc w:val="center"/>
                                    <w:rPr>
                                      <w:rFonts w:asciiTheme="majorHAnsi" w:hAnsiTheme="majorHAnsi"/>
                                      <w:color w:val="043152" w:themeColor="accent1"/>
                                      <w:spacing w:val="2"/>
                                      <w:sz w:val="19"/>
                                      <w:szCs w:val="19"/>
                                    </w:rPr>
                                  </w:pPr>
                                  <w:r w:rsidRPr="001E2B71">
                                    <w:rPr>
                                      <w:rFonts w:asciiTheme="majorHAnsi" w:hAnsiTheme="majorHAnsi"/>
                                      <w:color w:val="043152" w:themeColor="accent1"/>
                                      <w:spacing w:val="2"/>
                                      <w:sz w:val="19"/>
                                      <w:szCs w:val="19"/>
                                    </w:rPr>
                                    <w:t>Kontakt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6F830" id="Gruppieren 2" o:spid="_x0000_s1026" style="position:absolute;margin-left:42.55pt;margin-top:632.5pt;width:510.25pt;height:102.05pt;z-index:251668480;mso-position-horizontal-relative:page;mso-position-vertical-relative:page;mso-width-relative:margin;mso-height-relative:margin" coordsize="64795,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">
                    <v:roundrect id="Rechteck: abgerundete Ecken 7" o:spid="_x0000_s1027" style="position:absolute;top:1638;width:64795;height:11335;visibility:visible;mso-wrap-style:square;v-text-anchor:middle" arcsize="99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" filled="f" strokecolor="white [3212]" strokeweight=".5pt">
                      <v:stroke joinstyle="miter"/>
                    </v:roundrect>
                    <v:shapetype id="_x0000_t202" coordsize="21600,21600" o:spt="202" path="m,l,21600r21600,l21600,xe">
                      <v:stroke joinstyle="miter"/>
                      <v:path gradientshapeok="t" o:connecttype="rect"/>
                    </v:shapetype>
                    <v:shape id="Textfeld 3" o:spid="_x0000_s1028" type="#_x0000_t202" style="position:absolute;left:9196;top:4387;width:2400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SNwwAAANoAAAAPAAAAZHJzL2Rvd25yZXYueG1sRI/RasJA&#10;FETfhf7DcoW+6UYL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RB7kjcMAAADaAAAADwAA&#10;AAAAAAAAAAAAAAAHAgAAZHJzL2Rvd25yZXYueG1sUEsFBgAAAAADAAMAtwAAAPcCAAAAAA==&#10;" filled="f" stroked="f" strokeweight=".5pt">
                      <v:textbox inset="0,0,0,0">
                        <w:txbxContent>
                          <w:p w:rsidR="00D952A6" w:rsidRPr="001E2B71" w:rsidRDefault="00D952A6" w:rsidP="00D952A6">
                            <w:pPr>
                              <w:rPr>
                                <w:rFonts w:asciiTheme="majorHAnsi" w:hAnsiTheme="majorHAnsi"/>
                                <w:color w:val="FFFFFF" w:themeColor="background1"/>
                              </w:rPr>
                            </w:pPr>
                            <w:r w:rsidRPr="001E2B71">
                              <w:rPr>
                                <w:rFonts w:asciiTheme="majorHAnsi" w:hAnsiTheme="majorHAnsi"/>
                                <w:color w:val="FFFFFF" w:themeColor="background1"/>
                              </w:rPr>
                              <w:t>T +49 69 71043-0</w:t>
                            </w:r>
                          </w:p>
                          <w:p w:rsidR="00D952A6" w:rsidRPr="001E2B71" w:rsidRDefault="00D952A6" w:rsidP="00D952A6">
                            <w:pPr>
                              <w:spacing w:before="120"/>
                              <w:rPr>
                                <w:rFonts w:asciiTheme="majorHAnsi" w:hAnsiTheme="majorHAnsi"/>
                                <w:color w:val="FFFFFF" w:themeColor="background1"/>
                              </w:rPr>
                            </w:pPr>
                            <w:r w:rsidRPr="001E2B71">
                              <w:rPr>
                                <w:rFonts w:asciiTheme="majorHAnsi" w:hAnsiTheme="majorHAnsi"/>
                                <w:color w:val="FFFFFF" w:themeColor="background1"/>
                              </w:rPr>
                              <w:t>info@universal-investment.com</w:t>
                            </w:r>
                          </w:p>
                        </w:txbxContent>
                      </v:textbox>
                    </v:shape>
                    <v:shape id="Textfeld 5" o:spid="_x0000_s1029" type="#_x0000_t202" style="position:absolute;left:34673;top:4492;width:2772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rsidR="00D952A6" w:rsidRPr="001E2B71" w:rsidRDefault="00D952A6" w:rsidP="00D952A6">
                            <w:pPr>
                              <w:spacing w:line="180" w:lineRule="atLeast"/>
                              <w:rPr>
                                <w:color w:val="FFFFFF" w:themeColor="background1"/>
                                <w:spacing w:val="2"/>
                                <w:sz w:val="14"/>
                                <w:szCs w:val="14"/>
                              </w:rPr>
                            </w:pPr>
                            <w:r w:rsidRPr="001E2B71">
                              <w:rPr>
                                <w:color w:val="FFFFFF" w:themeColor="background1"/>
                                <w:spacing w:val="2"/>
                                <w:sz w:val="14"/>
                                <w:szCs w:val="14"/>
                              </w:rPr>
                              <w:t>Universal-Investment-Gesellschaft mbH</w:t>
                            </w:r>
                          </w:p>
                          <w:p w:rsidR="00D952A6" w:rsidRPr="001E2B71" w:rsidRDefault="00D952A6" w:rsidP="00D952A6">
                            <w:pPr>
                              <w:spacing w:line="180" w:lineRule="atLeast"/>
                              <w:rPr>
                                <w:color w:val="FFFFFF" w:themeColor="background1"/>
                                <w:spacing w:val="2"/>
                                <w:sz w:val="14"/>
                                <w:szCs w:val="14"/>
                              </w:rPr>
                            </w:pPr>
                            <w:r w:rsidRPr="001E2B71">
                              <w:rPr>
                                <w:color w:val="FFFFFF" w:themeColor="background1"/>
                                <w:spacing w:val="2"/>
                                <w:sz w:val="14"/>
                                <w:szCs w:val="14"/>
                              </w:rPr>
                              <w:t>Theodor-Heuss-Allee 70</w:t>
                            </w:r>
                          </w:p>
                          <w:p w:rsidR="00D952A6" w:rsidRPr="001E2B71" w:rsidRDefault="00D952A6" w:rsidP="00D952A6">
                            <w:pPr>
                              <w:spacing w:line="180" w:lineRule="atLeast"/>
                              <w:rPr>
                                <w:color w:val="FFFFFF" w:themeColor="background1"/>
                                <w:spacing w:val="2"/>
                                <w:sz w:val="14"/>
                                <w:szCs w:val="14"/>
                              </w:rPr>
                            </w:pPr>
                            <w:r w:rsidRPr="001E2B71">
                              <w:rPr>
                                <w:color w:val="FFFFFF" w:themeColor="background1"/>
                                <w:spacing w:val="2"/>
                                <w:sz w:val="14"/>
                                <w:szCs w:val="14"/>
                              </w:rPr>
                              <w:t>60486 Frankfurt am Main</w:t>
                            </w:r>
                            <w:r w:rsidR="00BA3DAA">
                              <w:rPr>
                                <w:color w:val="FFFFFF" w:themeColor="background1"/>
                                <w:spacing w:val="2"/>
                                <w:sz w:val="14"/>
                                <w:szCs w:val="14"/>
                              </w:rPr>
                              <w:t xml:space="preserve"> – Deutschland</w:t>
                            </w:r>
                          </w:p>
                        </w:txbxContent>
                      </v:textbox>
                    </v:shape>
                    <v:roundrect id="Textfeld 6" o:spid="_x0000_s1030" style="position:absolute;left:21723;width:21273;height:316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" fillcolor="#e8fd7d [3206]" stroked="f" strokeweight=".5pt">
                      <v:textbox inset="0,0,0,0">
                        <w:txbxContent>
                          <w:p w:rsidR="00D952A6" w:rsidRPr="001E2B71" w:rsidRDefault="00D952A6" w:rsidP="001E2B71">
                            <w:pPr>
                              <w:spacing w:line="180" w:lineRule="atLeast"/>
                              <w:jc w:val="center"/>
                              <w:rPr>
                                <w:rFonts w:asciiTheme="majorHAnsi" w:hAnsiTheme="majorHAnsi"/>
                                <w:color w:val="043152" w:themeColor="accent1"/>
                                <w:spacing w:val="2"/>
                                <w:sz w:val="19"/>
                                <w:szCs w:val="19"/>
                              </w:rPr>
                            </w:pPr>
                            <w:r w:rsidRPr="001E2B71">
                              <w:rPr>
                                <w:rFonts w:asciiTheme="majorHAnsi" w:hAnsiTheme="majorHAnsi"/>
                                <w:color w:val="043152" w:themeColor="accent1"/>
                                <w:spacing w:val="2"/>
                                <w:sz w:val="19"/>
                                <w:szCs w:val="19"/>
                              </w:rPr>
                              <w:t>Kontakt</w:t>
                            </w:r>
                          </w:p>
                        </w:txbxContent>
                      </v:textbox>
                    </v:roundrect>
                    <w10:wrap anchorx="page" anchory="page"/>
                    <w10:anchorlock/>
                  </v:group>
                </w:pict>
              </mc:Fallback>
            </mc:AlternateContent>
          </w:r>
          <w:r w:rsidR="000F3872" w:rsidRPr="001745A9">
            <w:rPr>
              <w:noProof/>
              <w:sz w:val="18"/>
            </w:rPr>
            <mc:AlternateContent>
              <mc:Choice Requires="wps">
                <w:drawing>
                  <wp:anchor distT="0" distB="0" distL="114300" distR="114300" simplePos="0" relativeHeight="251658240" behindDoc="0" locked="1" layoutInCell="1" allowOverlap="1" wp14:anchorId="5400F8F6" wp14:editId="3C452C01">
                    <wp:simplePos x="0" y="0"/>
                    <wp:positionH relativeFrom="page">
                      <wp:posOffset>0</wp:posOffset>
                    </wp:positionH>
                    <wp:positionV relativeFrom="page">
                      <wp:posOffset>7668260</wp:posOffset>
                    </wp:positionV>
                    <wp:extent cx="7560000" cy="3024000"/>
                    <wp:effectExtent l="0" t="0" r="22225" b="24130"/>
                    <wp:wrapTopAndBottom/>
                    <wp:docPr id="1" name="Rechteck 1"/>
                    <wp:cNvGraphicFramePr/>
                    <a:graphic xmlns:a="http://schemas.openxmlformats.org/drawingml/2006/main">
                      <a:graphicData uri="http://schemas.microsoft.com/office/word/2010/wordprocessingShape">
                        <wps:wsp>
                          <wps:cNvSpPr/>
                          <wps:spPr>
                            <a:xfrm>
                              <a:off x="0" y="0"/>
                              <a:ext cx="7560000" cy="3024000"/>
                            </a:xfrm>
                            <a:prstGeom prst="rect">
                              <a:avLst/>
                            </a:prstGeom>
                            <a:solidFill>
                              <a:srgbClr val="043152"/>
                            </a:solidFill>
                          </wps:spPr>
                          <wps:style>
                            <a:lnRef idx="2">
                              <a:schemeClr val="accent1">
                                <a:shade val="50000"/>
                              </a:schemeClr>
                            </a:lnRef>
                            <a:fillRef idx="1">
                              <a:schemeClr val="accent1"/>
                            </a:fillRef>
                            <a:effectRef idx="0">
                              <a:schemeClr val="accent1"/>
                            </a:effectRef>
                            <a:fontRef idx="minor">
                              <a:schemeClr val="lt1"/>
                            </a:fontRef>
                          </wps:style>
                          <wps:txbx>
                            <w:txbxContent>
                              <w:p w:rsidR="000F3872" w:rsidRPr="006F2CD3" w:rsidRDefault="000F3872" w:rsidP="000F3872">
                                <w:pPr>
                                  <w:pStyle w:val="Disclaimer"/>
                                  <w:rPr>
                                    <w:lang w:val="en-US"/>
                                  </w:rPr>
                                </w:pPr>
                              </w:p>
                              <w:p w:rsidR="000F3872" w:rsidRDefault="000F3872" w:rsidP="000F3872">
                                <w:pPr>
                                  <w:pStyle w:val="Disclaimer"/>
                                </w:pPr>
                                <w:r>
                                  <w:t>© 202</w:t>
                                </w:r>
                                <w:r w:rsidR="00FD33FB">
                                  <w:t>2</w:t>
                                </w:r>
                                <w:r>
                                  <w:t>. Alle Rechte vorbehalten. Diese Veröffentlichung dient ausschließlich Informationszwecken und stellt keinen Vertrieb von Anteilen oder Aktien an Investmentvermögen</w:t>
                                </w:r>
                                <w:r w:rsidR="00FD33FB">
                                  <w:t xml:space="preserve"> dar</w:t>
                                </w:r>
                                <w:r>
                                  <w:t>. Sie richtet sich ausschließlich an professionelle oder semi-professionelle Anleger und ist nicht zur Weitergabe an Privatanleger bestimmt. Die in dieser Veröffentlichung zum Ausdruck gebrachten Meinungen geben die aktuelle Einschätzung des Verfassers wieder und können sich ohne vorherige Ankündigung ändern. Vervielfäl</w:t>
                                </w:r>
                                <w:r w:rsidR="004B0C8C">
                                  <w:softHyphen/>
                                </w:r>
                                <w:r>
                                  <w:t>tigungen, Weitergaben oder Veränderungen dieser Veröffentlichung oder deren Inhalts bedürfen der</w:t>
                                </w:r>
                                <w:r w:rsidR="00FD33FB">
                                  <w:t xml:space="preserve"> </w:t>
                                </w:r>
                                <w:r>
                                  <w:t>vorherigen ausdrücklichen Erlaubnis von Universal</w:t>
                                </w:r>
                                <w:r w:rsidR="00FD33FB">
                                  <w:t xml:space="preserve"> </w:t>
                                </w:r>
                                <w:r w:rsidR="000B07E4">
                                  <w:t>I</w:t>
                                </w:r>
                                <w:r>
                                  <w:t xml:space="preserve">nvestment. Soweit nicht anders gekennzeichnet, wurden Übersichten und Daten durch </w:t>
                                </w:r>
                                <w:proofErr w:type="spellStart"/>
                                <w:r>
                                  <w:t>Universal</w:t>
                                </w:r>
                                <w:proofErr w:type="spellEnd"/>
                                <w:r w:rsidR="00FD33FB">
                                  <w:t xml:space="preserve"> </w:t>
                                </w:r>
                                <w:r>
                                  <w:t>Investment erstellt.</w:t>
                                </w:r>
                              </w:p>
                              <w:p w:rsidR="000F3872" w:rsidRPr="000F3872" w:rsidRDefault="000F3872" w:rsidP="000F3872">
                                <w:pPr>
                                  <w:pStyle w:val="Footer"/>
                                  <w:spacing w:before="80"/>
                                  <w:ind w:right="0"/>
                                  <w:rPr>
                                    <w:color w:val="FFFFFF" w:themeColor="background1"/>
                                  </w:rPr>
                                </w:pPr>
                                <w:r w:rsidRPr="000F3872">
                                  <w:rPr>
                                    <w:color w:val="FFFFFF" w:themeColor="background1"/>
                                  </w:rPr>
                                  <w:fldChar w:fldCharType="begin"/>
                                </w:r>
                                <w:r w:rsidRPr="000F3872">
                                  <w:rPr>
                                    <w:color w:val="FFFFFF" w:themeColor="background1"/>
                                  </w:rPr>
                                  <w:instrText xml:space="preserve"> PAGE   \* MERGEFORMAT </w:instrText>
                                </w:r>
                                <w:r w:rsidRPr="000F3872">
                                  <w:rPr>
                                    <w:color w:val="FFFFFF" w:themeColor="background1"/>
                                  </w:rPr>
                                  <w:fldChar w:fldCharType="separate"/>
                                </w:r>
                                <w:r w:rsidR="006F2CD3">
                                  <w:rPr>
                                    <w:noProof/>
                                    <w:color w:val="FFFFFF" w:themeColor="background1"/>
                                  </w:rPr>
                                  <w:t>2</w:t>
                                </w:r>
                                <w:r w:rsidRPr="000F3872">
                                  <w:rPr>
                                    <w:color w:val="FFFFFF" w:themeColor="background1"/>
                                  </w:rPr>
                                  <w:fldChar w:fldCharType="end"/>
                                </w:r>
                                <w:r w:rsidRPr="000F3872">
                                  <w:rPr>
                                    <w:color w:val="FFFFFF" w:themeColor="background1"/>
                                  </w:rPr>
                                  <w:t xml:space="preserve"> / </w:t>
                                </w:r>
                                <w:r w:rsidRPr="000F3872">
                                  <w:rPr>
                                    <w:color w:val="FFFFFF" w:themeColor="background1"/>
                                  </w:rPr>
                                  <w:fldChar w:fldCharType="begin"/>
                                </w:r>
                                <w:r w:rsidRPr="000F3872">
                                  <w:rPr>
                                    <w:color w:val="FFFFFF" w:themeColor="background1"/>
                                  </w:rPr>
                                  <w:instrText xml:space="preserve"> NUMPAGES   \* MERGEFORMAT </w:instrText>
                                </w:r>
                                <w:r w:rsidRPr="000F3872">
                                  <w:rPr>
                                    <w:color w:val="FFFFFF" w:themeColor="background1"/>
                                  </w:rPr>
                                  <w:fldChar w:fldCharType="separate"/>
                                </w:r>
                                <w:r w:rsidR="006F2CD3">
                                  <w:rPr>
                                    <w:noProof/>
                                    <w:color w:val="FFFFFF" w:themeColor="background1"/>
                                  </w:rPr>
                                  <w:t>2</w:t>
                                </w:r>
                                <w:r w:rsidRPr="000F3872">
                                  <w:rPr>
                                    <w:noProof/>
                                    <w:color w:val="FFFFFF" w:themeColor="background1"/>
                                  </w:rPr>
                                  <w:fldChar w:fldCharType="end"/>
                                </w:r>
                              </w:p>
                            </w:txbxContent>
                          </wps:txbx>
                          <wps:bodyPr rot="0" spcFirstLastPara="0" vertOverflow="overflow" horzOverflow="overflow" vert="horz" wrap="square" lIns="540000" tIns="45720" rIns="540000" bIns="334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F8F6" id="Rechteck 1" o:spid="_x0000_s1031" style="position:absolute;margin-left:0;margin-top:603.8pt;width:595.3pt;height:23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" fillcolor="#043152" strokecolor="#021828 [1604]" strokeweight="1pt">
                    <v:textbox inset="15mm,,15mm,9.3mm">
                      <w:txbxContent>
                        <w:p w:rsidR="000F3872" w:rsidRPr="006F2CD3" w:rsidRDefault="000F3872" w:rsidP="000F3872">
                          <w:pPr>
                            <w:pStyle w:val="Disclaimer"/>
                            <w:rPr>
                              <w:lang w:val="en-US"/>
                            </w:rPr>
                          </w:pPr>
                        </w:p>
                        <w:p w:rsidR="000F3872" w:rsidRDefault="000F3872" w:rsidP="000F3872">
                          <w:pPr>
                            <w:pStyle w:val="Disclaimer"/>
                          </w:pPr>
                          <w:r>
                            <w:t>© 202</w:t>
                          </w:r>
                          <w:r w:rsidR="00FD33FB">
                            <w:t>2</w:t>
                          </w:r>
                          <w:r>
                            <w:t>. Alle Rechte vorbehalten. Diese Veröffentlichung dient ausschließlich Informationszwecken und stellt keinen Vertrieb von Anteilen oder Aktien an Investmentvermögen</w:t>
                          </w:r>
                          <w:r w:rsidR="00FD33FB">
                            <w:t xml:space="preserve"> dar</w:t>
                          </w:r>
                          <w:r>
                            <w:t>. Sie richtet sich ausschließlich an professionelle oder semi-professionelle Anleger und ist nicht zur Weitergabe an Privatanleger bestimmt. Die in dieser Veröffentlichung zum Ausdruck gebrachten Meinungen geben die aktuelle Einschätzung des Verfassers wieder und können sich ohne vorherige Ankündigung ändern. Vervielfäl</w:t>
                          </w:r>
                          <w:r w:rsidR="004B0C8C">
                            <w:softHyphen/>
                          </w:r>
                          <w:r>
                            <w:t>tigungen, Weitergaben oder Veränderungen dieser Veröffentlichung oder deren Inhalts bedürfen der</w:t>
                          </w:r>
                          <w:r w:rsidR="00FD33FB">
                            <w:t xml:space="preserve"> </w:t>
                          </w:r>
                          <w:r>
                            <w:t>vorherigen ausdrücklichen Erlaubnis von Universal</w:t>
                          </w:r>
                          <w:r w:rsidR="00FD33FB">
                            <w:t xml:space="preserve"> </w:t>
                          </w:r>
                          <w:r w:rsidR="000B07E4">
                            <w:t>I</w:t>
                          </w:r>
                          <w:r>
                            <w:t xml:space="preserve">nvestment. Soweit nicht anders gekennzeichnet, wurden Übersichten und Daten durch </w:t>
                          </w:r>
                          <w:proofErr w:type="spellStart"/>
                          <w:r>
                            <w:t>Universal</w:t>
                          </w:r>
                          <w:proofErr w:type="spellEnd"/>
                          <w:r w:rsidR="00FD33FB">
                            <w:t xml:space="preserve"> </w:t>
                          </w:r>
                          <w:r>
                            <w:t>Investment erstellt.</w:t>
                          </w:r>
                        </w:p>
                        <w:p w:rsidR="000F3872" w:rsidRPr="000F3872" w:rsidRDefault="000F3872" w:rsidP="000F3872">
                          <w:pPr>
                            <w:pStyle w:val="Footer"/>
                            <w:spacing w:before="80"/>
                            <w:ind w:right="0"/>
                            <w:rPr>
                              <w:color w:val="FFFFFF" w:themeColor="background1"/>
                            </w:rPr>
                          </w:pPr>
                          <w:r w:rsidRPr="000F3872">
                            <w:rPr>
                              <w:color w:val="FFFFFF" w:themeColor="background1"/>
                            </w:rPr>
                            <w:fldChar w:fldCharType="begin"/>
                          </w:r>
                          <w:r w:rsidRPr="000F3872">
                            <w:rPr>
                              <w:color w:val="FFFFFF" w:themeColor="background1"/>
                            </w:rPr>
                            <w:instrText xml:space="preserve"> PAGE   \* MERGEFORMAT </w:instrText>
                          </w:r>
                          <w:r w:rsidRPr="000F3872">
                            <w:rPr>
                              <w:color w:val="FFFFFF" w:themeColor="background1"/>
                            </w:rPr>
                            <w:fldChar w:fldCharType="separate"/>
                          </w:r>
                          <w:r w:rsidR="006F2CD3">
                            <w:rPr>
                              <w:noProof/>
                              <w:color w:val="FFFFFF" w:themeColor="background1"/>
                            </w:rPr>
                            <w:t>2</w:t>
                          </w:r>
                          <w:r w:rsidRPr="000F3872">
                            <w:rPr>
                              <w:color w:val="FFFFFF" w:themeColor="background1"/>
                            </w:rPr>
                            <w:fldChar w:fldCharType="end"/>
                          </w:r>
                          <w:r w:rsidRPr="000F3872">
                            <w:rPr>
                              <w:color w:val="FFFFFF" w:themeColor="background1"/>
                            </w:rPr>
                            <w:t xml:space="preserve"> / </w:t>
                          </w:r>
                          <w:r w:rsidRPr="000F3872">
                            <w:rPr>
                              <w:color w:val="FFFFFF" w:themeColor="background1"/>
                            </w:rPr>
                            <w:fldChar w:fldCharType="begin"/>
                          </w:r>
                          <w:r w:rsidRPr="000F3872">
                            <w:rPr>
                              <w:color w:val="FFFFFF" w:themeColor="background1"/>
                            </w:rPr>
                            <w:instrText xml:space="preserve"> NUMPAGES   \* MERGEFORMAT </w:instrText>
                          </w:r>
                          <w:r w:rsidRPr="000F3872">
                            <w:rPr>
                              <w:color w:val="FFFFFF" w:themeColor="background1"/>
                            </w:rPr>
                            <w:fldChar w:fldCharType="separate"/>
                          </w:r>
                          <w:r w:rsidR="006F2CD3">
                            <w:rPr>
                              <w:noProof/>
                              <w:color w:val="FFFFFF" w:themeColor="background1"/>
                            </w:rPr>
                            <w:t>2</w:t>
                          </w:r>
                          <w:r w:rsidRPr="000F3872">
                            <w:rPr>
                              <w:noProof/>
                              <w:color w:val="FFFFFF" w:themeColor="background1"/>
                            </w:rPr>
                            <w:fldChar w:fldCharType="end"/>
                          </w:r>
                        </w:p>
                      </w:txbxContent>
                    </v:textbox>
                    <w10:wrap type="topAndBottom" anchorx="page" anchory="page"/>
                    <w10:anchorlock/>
                  </v:rect>
                </w:pict>
              </mc:Fallback>
            </mc:AlternateContent>
          </w:r>
        </w:p>
      </w:sdtContent>
    </w:sdt>
    <w:p w:rsidR="00D352DD" w:rsidRDefault="00D352DD">
      <w:pPr>
        <w:rPr>
          <w:sz w:val="18"/>
        </w:rPr>
      </w:pPr>
    </w:p>
    <w:p w:rsidR="00D352DD" w:rsidRDefault="00D352DD">
      <w:pPr>
        <w:rPr>
          <w:sz w:val="18"/>
        </w:rPr>
      </w:pPr>
    </w:p>
    <w:p w:rsidR="00D352DD" w:rsidRDefault="00D352DD">
      <w:pPr>
        <w:rPr>
          <w:sz w:val="18"/>
        </w:rPr>
      </w:pPr>
    </w:p>
    <w:p w:rsidR="00D352DD" w:rsidRDefault="00D352DD">
      <w:pPr>
        <w:rPr>
          <w:sz w:val="18"/>
        </w:rPr>
      </w:pPr>
    </w:p>
    <w:p w:rsidR="00D352DD" w:rsidRDefault="00D352DD">
      <w:pPr>
        <w:rPr>
          <w:sz w:val="18"/>
        </w:rPr>
      </w:pPr>
    </w:p>
    <w:p w:rsidR="00D352DD" w:rsidRDefault="00D352DD">
      <w:pPr>
        <w:rPr>
          <w:sz w:val="18"/>
        </w:rPr>
      </w:pPr>
    </w:p>
    <w:p w:rsidR="00D352DD" w:rsidRPr="00A879A8" w:rsidRDefault="00D352DD" w:rsidP="00D352DD">
      <w:pPr>
        <w:pStyle w:val="Disclaimer"/>
        <w:rPr>
          <w:rFonts w:asciiTheme="minorHAnsi" w:hAnsiTheme="minorHAnsi"/>
          <w:color w:val="FF0000"/>
          <w:spacing w:val="0"/>
          <w:sz w:val="18"/>
          <w:lang w:val="en-US"/>
        </w:rPr>
      </w:pPr>
      <w:r w:rsidRPr="00A879A8">
        <w:rPr>
          <w:rFonts w:asciiTheme="minorHAnsi" w:hAnsiTheme="minorHAnsi"/>
          <w:color w:val="FF0000"/>
          <w:spacing w:val="0"/>
          <w:sz w:val="18"/>
          <w:lang w:val="en-US"/>
        </w:rPr>
        <w:t>Stand</w:t>
      </w:r>
      <w:r w:rsidR="00BB6399" w:rsidRPr="00A879A8">
        <w:rPr>
          <w:rFonts w:asciiTheme="minorHAnsi" w:hAnsiTheme="minorHAnsi"/>
          <w:color w:val="FF0000"/>
          <w:spacing w:val="0"/>
          <w:sz w:val="18"/>
          <w:lang w:val="en-US"/>
        </w:rPr>
        <w:t>:</w:t>
      </w:r>
      <w:r w:rsidRPr="00A879A8">
        <w:rPr>
          <w:rFonts w:asciiTheme="minorHAnsi" w:hAnsiTheme="minorHAnsi"/>
          <w:color w:val="FF0000"/>
          <w:spacing w:val="0"/>
          <w:sz w:val="18"/>
          <w:lang w:val="en-US"/>
        </w:rPr>
        <w:t xml:space="preserve"> 1. April 2022 / Updated on: 1st of April 2022</w:t>
      </w:r>
    </w:p>
    <w:p w:rsidR="00D352DD" w:rsidRPr="00A879A8" w:rsidRDefault="002078A3" w:rsidP="00A879A8">
      <w:pPr>
        <w:pStyle w:val="Disclaimer"/>
        <w:rPr>
          <w:lang w:val="en-US"/>
        </w:rPr>
      </w:pPr>
      <w:proofErr w:type="spellStart"/>
      <w:r w:rsidRPr="002078A3">
        <w:rPr>
          <w:rFonts w:asciiTheme="minorHAnsi" w:hAnsiTheme="minorHAnsi"/>
          <w:color w:val="FF0000"/>
          <w:spacing w:val="0"/>
          <w:sz w:val="18"/>
          <w:lang w:val="en-US"/>
        </w:rPr>
        <w:t>Gültig</w:t>
      </w:r>
      <w:proofErr w:type="spellEnd"/>
      <w:r w:rsidRPr="002078A3">
        <w:rPr>
          <w:rFonts w:asciiTheme="minorHAnsi" w:hAnsiTheme="minorHAnsi"/>
          <w:color w:val="FF0000"/>
          <w:spacing w:val="0"/>
          <w:sz w:val="18"/>
          <w:lang w:val="en-US"/>
        </w:rPr>
        <w:t xml:space="preserve"> ab</w:t>
      </w:r>
      <w:r w:rsidR="00D352DD" w:rsidRPr="002078A3">
        <w:rPr>
          <w:rFonts w:asciiTheme="minorHAnsi" w:hAnsiTheme="minorHAnsi"/>
          <w:color w:val="FF0000"/>
          <w:spacing w:val="0"/>
          <w:sz w:val="18"/>
          <w:lang w:val="en-US"/>
        </w:rPr>
        <w:t xml:space="preserve">: 1. </w:t>
      </w:r>
      <w:r w:rsidRPr="002078A3">
        <w:rPr>
          <w:rFonts w:asciiTheme="minorHAnsi" w:hAnsiTheme="minorHAnsi"/>
          <w:color w:val="FF0000"/>
          <w:spacing w:val="0"/>
          <w:sz w:val="18"/>
          <w:lang w:val="en-US"/>
        </w:rPr>
        <w:t xml:space="preserve">Mai </w:t>
      </w:r>
      <w:r w:rsidR="00D352DD" w:rsidRPr="002078A3">
        <w:rPr>
          <w:rFonts w:asciiTheme="minorHAnsi" w:hAnsiTheme="minorHAnsi"/>
          <w:color w:val="FF0000"/>
          <w:spacing w:val="0"/>
          <w:sz w:val="18"/>
          <w:lang w:val="en-US"/>
        </w:rPr>
        <w:t xml:space="preserve">2022 / Valid from: 1st of </w:t>
      </w:r>
      <w:r w:rsidRPr="002078A3">
        <w:rPr>
          <w:rFonts w:asciiTheme="minorHAnsi" w:hAnsiTheme="minorHAnsi"/>
          <w:color w:val="FF0000"/>
          <w:spacing w:val="0"/>
          <w:sz w:val="18"/>
          <w:lang w:val="en-US"/>
        </w:rPr>
        <w:t xml:space="preserve">May </w:t>
      </w:r>
      <w:r w:rsidR="00D352DD" w:rsidRPr="002078A3">
        <w:rPr>
          <w:rFonts w:asciiTheme="minorHAnsi" w:hAnsiTheme="minorHAnsi"/>
          <w:color w:val="FF0000"/>
          <w:spacing w:val="0"/>
          <w:sz w:val="18"/>
          <w:lang w:val="en-US"/>
        </w:rPr>
        <w:t>2022</w:t>
      </w:r>
    </w:p>
    <w:sectPr w:rsidR="00D352DD" w:rsidRPr="00A879A8" w:rsidSect="00EB51A4">
      <w:headerReference w:type="default" r:id="rId7"/>
      <w:footerReference w:type="default" r:id="rId8"/>
      <w:headerReference w:type="first" r:id="rId9"/>
      <w:footerReference w:type="first" r:id="rId10"/>
      <w:pgSz w:w="11906" w:h="16838"/>
      <w:pgMar w:top="1007" w:right="2608" w:bottom="1134" w:left="851" w:header="532"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FB" w:rsidRDefault="002D76FB" w:rsidP="00435A92">
      <w:pPr>
        <w:spacing w:line="240" w:lineRule="auto"/>
      </w:pPr>
      <w:r>
        <w:separator/>
      </w:r>
    </w:p>
  </w:endnote>
  <w:endnote w:type="continuationSeparator" w:id="0">
    <w:p w:rsidR="002D76FB" w:rsidRDefault="002D76FB" w:rsidP="00435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ter">
    <w:panose1 w:val="02000503000000020004"/>
    <w:charset w:val="00"/>
    <w:family w:val="modern"/>
    <w:notTrueType/>
    <w:pitch w:val="variable"/>
    <w:sig w:usb0="E0000AFF" w:usb1="5200A1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Semi Bold">
    <w:panose1 w:val="02000703000000020004"/>
    <w:charset w:val="00"/>
    <w:family w:val="modern"/>
    <w:notTrueType/>
    <w:pitch w:val="variable"/>
    <w:sig w:usb0="E0000AFF" w:usb1="5200A1FF" w:usb2="00000021" w:usb3="00000000" w:csb0="0000019F" w:csb1="00000000"/>
  </w:font>
  <w:font w:name="Inter Medium">
    <w:panose1 w:val="02000603000000020004"/>
    <w:charset w:val="00"/>
    <w:family w:val="modern"/>
    <w:notTrueType/>
    <w:pitch w:val="variable"/>
    <w:sig w:usb0="E0000AFF" w:usb1="5200A1FF" w:usb2="00000021" w:usb3="00000000" w:csb0="0000019F" w:csb1="00000000"/>
  </w:font>
  <w:font w:name="Segoe UI">
    <w:panose1 w:val="020B0502040204020203"/>
    <w:charset w:val="00"/>
    <w:family w:val="swiss"/>
    <w:pitch w:val="variable"/>
    <w:sig w:usb0="E4002EFF" w:usb1="C000E47F" w:usb2="00000009" w:usb3="00000000" w:csb0="000001FF" w:csb1="00000000"/>
  </w:font>
  <w:font w:name="FrutigerNext LT Bold">
    <w:panose1 w:val="020B0803040504020204"/>
    <w:charset w:val="00"/>
    <w:family w:val="swiss"/>
    <w:pitch w:val="variable"/>
    <w:sig w:usb0="800000AF"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FrutigerNext LT Regular">
    <w:panose1 w:val="020B0503040504020204"/>
    <w:charset w:val="00"/>
    <w:family w:val="swiss"/>
    <w:pitch w:val="variable"/>
    <w:sig w:usb0="800000AF" w:usb1="4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547189"/>
      <w:lock w:val="sdtLocked"/>
      <w:placeholder>
        <w:docPart w:val="845A1507B02747D3BE8155D35562D68C"/>
      </w:placeholder>
    </w:sdtPr>
    <w:sdtEndPr>
      <w:rPr>
        <w:noProof/>
      </w:rPr>
    </w:sdtEndPr>
    <w:sdtContent>
      <w:p w:rsidR="008B6E5B" w:rsidRDefault="008B6E5B">
        <w:pPr>
          <w:pStyle w:val="Footer"/>
        </w:pPr>
        <w:r>
          <w:fldChar w:fldCharType="begin"/>
        </w:r>
        <w:r>
          <w:instrText xml:space="preserve"> PAGE   \* MERGEFORMAT </w:instrText>
        </w:r>
        <w:r>
          <w:fldChar w:fldCharType="separate"/>
        </w:r>
        <w:r>
          <w:t>1</w:t>
        </w:r>
        <w:r>
          <w:fldChar w:fldCharType="end"/>
        </w:r>
        <w:r>
          <w:t xml:space="preserve"> / </w:t>
        </w:r>
        <w:r w:rsidR="00E200BD">
          <w:fldChar w:fldCharType="begin"/>
        </w:r>
        <w:r w:rsidR="00E200BD">
          <w:instrText xml:space="preserve"> NUMPAGES   \* MERGEFORMAT </w:instrText>
        </w:r>
        <w:r w:rsidR="00E200BD">
          <w:fldChar w:fldCharType="separate"/>
        </w:r>
        <w:r>
          <w:t>3</w:t>
        </w:r>
        <w:r w:rsidR="00E200B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12539"/>
      <w:lock w:val="sdtLocked"/>
      <w:placeholder>
        <w:docPart w:val="845A1507B02747D3BE8155D35562D68C"/>
      </w:placeholder>
    </w:sdtPr>
    <w:sdtEndPr>
      <w:rPr>
        <w:noProof/>
      </w:rPr>
    </w:sdtEndPr>
    <w:sdtContent>
      <w:p w:rsidR="00A85BDE" w:rsidRPr="00A85BDE" w:rsidRDefault="000402CB" w:rsidP="00EB51A4">
        <w:pPr>
          <w:pStyle w:val="Footer"/>
          <w:ind w:right="-1744"/>
        </w:pPr>
        <w:r>
          <w:fldChar w:fldCharType="begin"/>
        </w:r>
        <w:r>
          <w:instrText xml:space="preserve"> PAGE   \* MERGEFORMAT </w:instrText>
        </w:r>
        <w:r>
          <w:fldChar w:fldCharType="separate"/>
        </w:r>
        <w:r>
          <w:rPr>
            <w:noProof/>
          </w:rPr>
          <w:t>2</w:t>
        </w:r>
        <w:r>
          <w:fldChar w:fldCharType="end"/>
        </w:r>
        <w:r>
          <w:t xml:space="preserve"> / </w:t>
        </w:r>
        <w:r w:rsidR="00E200BD">
          <w:fldChar w:fldCharType="begin"/>
        </w:r>
        <w:r w:rsidR="00E200BD">
          <w:instrText xml:space="preserve"> NUMPAGES   \* MERGEFORMAT </w:instrText>
        </w:r>
        <w:r w:rsidR="00E200BD">
          <w:fldChar w:fldCharType="separate"/>
        </w:r>
        <w:r>
          <w:rPr>
            <w:noProof/>
          </w:rPr>
          <w:t>3</w:t>
        </w:r>
        <w:r w:rsidR="00E200B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FB" w:rsidRDefault="002D76FB" w:rsidP="00435A92">
      <w:pPr>
        <w:spacing w:line="240" w:lineRule="auto"/>
      </w:pPr>
      <w:r>
        <w:separator/>
      </w:r>
    </w:p>
  </w:footnote>
  <w:footnote w:type="continuationSeparator" w:id="0">
    <w:p w:rsidR="002D76FB" w:rsidRDefault="002D76FB" w:rsidP="00435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371"/>
    </w:tblGrid>
    <w:tr w:rsidR="00AF3568" w:rsidRPr="006E17F9" w:rsidTr="00A85BDE">
      <w:trPr>
        <w:trHeight w:hRule="exact" w:val="964"/>
      </w:trPr>
      <w:tc>
        <w:tcPr>
          <w:tcW w:w="7371" w:type="dxa"/>
        </w:tcPr>
        <w:p w:rsidR="008921E4" w:rsidRDefault="008921E4" w:rsidP="008921E4">
          <w:pPr>
            <w:pStyle w:val="Header"/>
          </w:pPr>
          <w:r>
            <w:t>Anlage B-4 zum ANHANG B-2 Anlagerichtlinien</w:t>
          </w:r>
        </w:p>
        <w:p w:rsidR="00AF3568" w:rsidRPr="008921E4" w:rsidRDefault="008921E4" w:rsidP="008921E4">
          <w:pPr>
            <w:pStyle w:val="Header"/>
            <w:rPr>
              <w:lang w:val="en-US"/>
            </w:rPr>
          </w:pPr>
          <w:r w:rsidRPr="008921E4">
            <w:rPr>
              <w:lang w:val="en-US"/>
            </w:rPr>
            <w:t>Appendix B-4 to ANNEX B-2 Guidelines</w:t>
          </w:r>
        </w:p>
      </w:tc>
    </w:tr>
  </w:tbl>
  <w:sdt>
    <w:sdtPr>
      <w:id w:val="-1546914511"/>
      <w:lock w:val="sdtContentLocked"/>
      <w:placeholder>
        <w:docPart w:val="845A1507B02747D3BE8155D35562D68C"/>
      </w:placeholder>
    </w:sdtPr>
    <w:sdtEndPr/>
    <w:sdtContent>
      <w:p w:rsidR="00421C3D" w:rsidRDefault="009E2370">
        <w:pPr>
          <w:pStyle w:val="Header"/>
        </w:pPr>
        <w:r>
          <w:rPr>
            <w:noProof/>
          </w:rPr>
          <w:drawing>
            <wp:anchor distT="0" distB="0" distL="114300" distR="114300" simplePos="0" relativeHeight="251662336" behindDoc="0" locked="1" layoutInCell="1" allowOverlap="1" wp14:anchorId="6D27D8AB" wp14:editId="154CC9DB">
              <wp:simplePos x="0" y="0"/>
              <wp:positionH relativeFrom="page">
                <wp:posOffset>5581015</wp:posOffset>
              </wp:positionH>
              <wp:positionV relativeFrom="page">
                <wp:posOffset>356235</wp:posOffset>
              </wp:positionV>
              <wp:extent cx="1440000" cy="327600"/>
              <wp:effectExtent l="0" t="0" r="0" b="0"/>
              <wp:wrapNone/>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276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229855"/>
      <w:lock w:val="sdtContentLocked"/>
      <w:placeholder>
        <w:docPart w:val="845A1507B02747D3BE8155D35562D68C"/>
      </w:placeholder>
    </w:sdtPr>
    <w:sdtEndPr/>
    <w:sdtContent>
      <w:p w:rsidR="00421C3D" w:rsidRDefault="001A3ED5">
        <w:pPr>
          <w:pStyle w:val="Header"/>
        </w:pPr>
        <w:r>
          <w:rPr>
            <w:noProof/>
          </w:rPr>
          <mc:AlternateContent>
            <mc:Choice Requires="wps">
              <w:drawing>
                <wp:anchor distT="0" distB="0" distL="114300" distR="114300" simplePos="0" relativeHeight="251660287" behindDoc="0" locked="1" layoutInCell="1" allowOverlap="1" wp14:anchorId="58028D55" wp14:editId="0BE86261">
                  <wp:simplePos x="0" y="0"/>
                  <wp:positionH relativeFrom="page">
                    <wp:posOffset>0</wp:posOffset>
                  </wp:positionH>
                  <wp:positionV relativeFrom="page">
                    <wp:posOffset>0</wp:posOffset>
                  </wp:positionV>
                  <wp:extent cx="7596000" cy="1800000"/>
                  <wp:effectExtent l="0" t="0" r="5080" b="0"/>
                  <wp:wrapNone/>
                  <wp:docPr id="9" name="Rechteck 9"/>
                  <wp:cNvGraphicFramePr/>
                  <a:graphic xmlns:a="http://schemas.openxmlformats.org/drawingml/2006/main">
                    <a:graphicData uri="http://schemas.microsoft.com/office/word/2010/wordprocessingShape">
                      <wps:wsp>
                        <wps:cNvSpPr/>
                        <wps:spPr>
                          <a:xfrm>
                            <a:off x="0" y="0"/>
                            <a:ext cx="7596000" cy="180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337BF" id="Rechteck 9" o:spid="_x0000_s1026" style="position:absolute;margin-left:0;margin-top:0;width:598.1pt;height:141.7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" fillcolor="#043152 [3204]" stroked="f" strokeweight="1pt">
                  <w10:wrap anchorx="page" anchory="page"/>
                  <w10:anchorlock/>
                </v:rect>
              </w:pict>
            </mc:Fallback>
          </mc:AlternateContent>
        </w:r>
        <w:r>
          <w:rPr>
            <w:noProof/>
          </w:rPr>
          <w:drawing>
            <wp:anchor distT="0" distB="0" distL="114300" distR="114300" simplePos="0" relativeHeight="251664384" behindDoc="0" locked="1" layoutInCell="1" allowOverlap="1" wp14:anchorId="5E49044D" wp14:editId="0A3F6175">
              <wp:simplePos x="0" y="0"/>
              <wp:positionH relativeFrom="page">
                <wp:posOffset>5581650</wp:posOffset>
              </wp:positionH>
              <wp:positionV relativeFrom="page">
                <wp:posOffset>366395</wp:posOffset>
              </wp:positionV>
              <wp:extent cx="1439545" cy="316230"/>
              <wp:effectExtent l="0" t="0" r="8255" b="762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
                      <a:stretch>
                        <a:fillRect/>
                      </a:stretch>
                    </pic:blipFill>
                    <pic:spPr bwMode="auto">
                      <a:xfrm>
                        <a:off x="0" y="0"/>
                        <a:ext cx="1439545" cy="31623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95C"/>
    <w:multiLevelType w:val="hybridMultilevel"/>
    <w:tmpl w:val="E1AAEFA4"/>
    <w:lvl w:ilvl="0" w:tplc="A418AFE2">
      <w:start w:val="1"/>
      <w:numFmt w:val="bullet"/>
      <w:pStyle w:val="ListParagraph"/>
      <w:lvlText w:val="•"/>
      <w:lvlJc w:val="left"/>
      <w:pPr>
        <w:ind w:left="851" w:hanging="199"/>
      </w:pPr>
      <w:rPr>
        <w:rFonts w:ascii="Inter" w:hAnsi="Int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D36B88"/>
    <w:multiLevelType w:val="hybridMultilevel"/>
    <w:tmpl w:val="5616FFDE"/>
    <w:lvl w:ilvl="0" w:tplc="74903066">
      <w:start w:val="1"/>
      <w:numFmt w:val="decimal"/>
      <w:pStyle w:val="Liste123"/>
      <w:lvlText w:val="%1."/>
      <w:lvlJc w:val="left"/>
      <w:pPr>
        <w:ind w:left="851" w:hanging="19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F609E1"/>
    <w:multiLevelType w:val="multilevel"/>
    <w:tmpl w:val="503CA516"/>
    <w:lvl w:ilvl="0">
      <w:start w:val="1"/>
      <w:numFmt w:val="upperRoman"/>
      <w:pStyle w:val="Heading1"/>
      <w:suff w:val="space"/>
      <w:lvlText w:val="%1."/>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1"/>
    <w:lvlOverride w:ilvl="0">
      <w:startOverride w:val="1"/>
    </w:lvlOverride>
  </w:num>
  <w:num w:numId="8">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fmann, Julia">
    <w15:presenceInfo w15:providerId="AD" w15:userId="S-1-5-21-436374069-1275210071-1417001333-32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04"/>
    <w:rsid w:val="000402CB"/>
    <w:rsid w:val="000764F6"/>
    <w:rsid w:val="0007725D"/>
    <w:rsid w:val="000B07E4"/>
    <w:rsid w:val="000F3872"/>
    <w:rsid w:val="00133E66"/>
    <w:rsid w:val="001745A9"/>
    <w:rsid w:val="00184D77"/>
    <w:rsid w:val="001A3ED5"/>
    <w:rsid w:val="001A458E"/>
    <w:rsid w:val="001B514D"/>
    <w:rsid w:val="001E2B71"/>
    <w:rsid w:val="002078A3"/>
    <w:rsid w:val="00242E44"/>
    <w:rsid w:val="002B5997"/>
    <w:rsid w:val="002D76FB"/>
    <w:rsid w:val="00305DA6"/>
    <w:rsid w:val="00310FD2"/>
    <w:rsid w:val="003C4C3E"/>
    <w:rsid w:val="003D26BD"/>
    <w:rsid w:val="00417FCB"/>
    <w:rsid w:val="00421C3D"/>
    <w:rsid w:val="00435A92"/>
    <w:rsid w:val="004926C5"/>
    <w:rsid w:val="0049418A"/>
    <w:rsid w:val="004B0C8C"/>
    <w:rsid w:val="004E117A"/>
    <w:rsid w:val="00574205"/>
    <w:rsid w:val="005754BF"/>
    <w:rsid w:val="00653EF3"/>
    <w:rsid w:val="00683D5D"/>
    <w:rsid w:val="006E17F9"/>
    <w:rsid w:val="006F2CD3"/>
    <w:rsid w:val="00842225"/>
    <w:rsid w:val="008921E4"/>
    <w:rsid w:val="008B6E5B"/>
    <w:rsid w:val="008E1127"/>
    <w:rsid w:val="008F5043"/>
    <w:rsid w:val="00971B51"/>
    <w:rsid w:val="009B0918"/>
    <w:rsid w:val="009D1A50"/>
    <w:rsid w:val="009E2370"/>
    <w:rsid w:val="00A85BDE"/>
    <w:rsid w:val="00A879A8"/>
    <w:rsid w:val="00AE691E"/>
    <w:rsid w:val="00AF3568"/>
    <w:rsid w:val="00BA3DAA"/>
    <w:rsid w:val="00BB6399"/>
    <w:rsid w:val="00C37D32"/>
    <w:rsid w:val="00C659E3"/>
    <w:rsid w:val="00CE6F56"/>
    <w:rsid w:val="00CF5743"/>
    <w:rsid w:val="00D352DD"/>
    <w:rsid w:val="00D57D04"/>
    <w:rsid w:val="00D7264D"/>
    <w:rsid w:val="00D952A6"/>
    <w:rsid w:val="00E07710"/>
    <w:rsid w:val="00E200BD"/>
    <w:rsid w:val="00EB51A4"/>
    <w:rsid w:val="00EC51AC"/>
    <w:rsid w:val="00F551D8"/>
    <w:rsid w:val="00F904AF"/>
    <w:rsid w:val="00FB011F"/>
    <w:rsid w:val="00FD33FB"/>
    <w:rsid w:val="00FF38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97289BAE-C778-487E-BBE2-26FE3084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C3D"/>
    <w:pPr>
      <w:spacing w:after="0" w:line="240" w:lineRule="atLeast"/>
    </w:pPr>
    <w:rPr>
      <w:sz w:val="17"/>
    </w:rPr>
  </w:style>
  <w:style w:type="paragraph" w:styleId="Heading1">
    <w:name w:val="heading 1"/>
    <w:basedOn w:val="Normal"/>
    <w:next w:val="Normal"/>
    <w:link w:val="Heading1Char"/>
    <w:uiPriority w:val="9"/>
    <w:qFormat/>
    <w:rsid w:val="004E117A"/>
    <w:pPr>
      <w:numPr>
        <w:numId w:val="1"/>
      </w:numPr>
      <w:spacing w:before="240" w:after="240" w:line="360" w:lineRule="atLeast"/>
      <w:outlineLvl w:val="0"/>
    </w:pPr>
    <w:rPr>
      <w:b/>
      <w:bCs/>
      <w:color w:val="043152" w:themeColor="accent1"/>
      <w:sz w:val="28"/>
      <w:szCs w:val="28"/>
    </w:rPr>
  </w:style>
  <w:style w:type="paragraph" w:styleId="Heading2">
    <w:name w:val="heading 2"/>
    <w:basedOn w:val="Normal"/>
    <w:next w:val="Normal"/>
    <w:link w:val="Heading2Char"/>
    <w:uiPriority w:val="9"/>
    <w:unhideWhenUsed/>
    <w:qFormat/>
    <w:rsid w:val="00310FD2"/>
    <w:pPr>
      <w:numPr>
        <w:ilvl w:val="1"/>
        <w:numId w:val="1"/>
      </w:numPr>
      <w:spacing w:before="240" w:after="240"/>
      <w:outlineLvl w:val="1"/>
    </w:pPr>
    <w:rPr>
      <w:b/>
      <w:bCs/>
      <w:color w:val="043152" w:themeColor="accent1"/>
      <w:sz w:val="19"/>
    </w:rPr>
  </w:style>
  <w:style w:type="paragraph" w:styleId="Heading3">
    <w:name w:val="heading 3"/>
    <w:basedOn w:val="Normal"/>
    <w:next w:val="Normal"/>
    <w:link w:val="Heading3Char"/>
    <w:uiPriority w:val="9"/>
    <w:semiHidden/>
    <w:unhideWhenUsed/>
    <w:rsid w:val="004E117A"/>
    <w:pPr>
      <w:keepNext/>
      <w:keepLines/>
      <w:numPr>
        <w:ilvl w:val="2"/>
        <w:numId w:val="1"/>
      </w:numPr>
      <w:spacing w:before="40"/>
      <w:outlineLvl w:val="2"/>
    </w:pPr>
    <w:rPr>
      <w:rFonts w:asciiTheme="majorHAnsi" w:eastAsiaTheme="majorEastAsia" w:hAnsiTheme="majorHAnsi" w:cstheme="majorBidi"/>
      <w:color w:val="021828" w:themeColor="accent1" w:themeShade="7F"/>
      <w:sz w:val="24"/>
      <w:szCs w:val="24"/>
    </w:rPr>
  </w:style>
  <w:style w:type="paragraph" w:styleId="Heading4">
    <w:name w:val="heading 4"/>
    <w:basedOn w:val="Normal"/>
    <w:next w:val="Normal"/>
    <w:link w:val="Heading4Char"/>
    <w:uiPriority w:val="9"/>
    <w:semiHidden/>
    <w:unhideWhenUsed/>
    <w:qFormat/>
    <w:rsid w:val="004E117A"/>
    <w:pPr>
      <w:keepNext/>
      <w:keepLines/>
      <w:numPr>
        <w:ilvl w:val="3"/>
        <w:numId w:val="1"/>
      </w:numPr>
      <w:spacing w:before="40"/>
      <w:outlineLvl w:val="3"/>
    </w:pPr>
    <w:rPr>
      <w:rFonts w:asciiTheme="majorHAnsi" w:eastAsiaTheme="majorEastAsia" w:hAnsiTheme="majorHAnsi" w:cstheme="majorBidi"/>
      <w:i/>
      <w:iCs/>
      <w:color w:val="03243D" w:themeColor="accent1" w:themeShade="BF"/>
    </w:rPr>
  </w:style>
  <w:style w:type="paragraph" w:styleId="Heading5">
    <w:name w:val="heading 5"/>
    <w:basedOn w:val="Normal"/>
    <w:next w:val="Normal"/>
    <w:link w:val="Heading5Char"/>
    <w:uiPriority w:val="9"/>
    <w:semiHidden/>
    <w:unhideWhenUsed/>
    <w:qFormat/>
    <w:rsid w:val="004E117A"/>
    <w:pPr>
      <w:keepNext/>
      <w:keepLines/>
      <w:numPr>
        <w:ilvl w:val="4"/>
        <w:numId w:val="1"/>
      </w:numPr>
      <w:spacing w:before="40"/>
      <w:outlineLvl w:val="4"/>
    </w:pPr>
    <w:rPr>
      <w:rFonts w:asciiTheme="majorHAnsi" w:eastAsiaTheme="majorEastAsia" w:hAnsiTheme="majorHAnsi" w:cstheme="majorBidi"/>
      <w:color w:val="03243D" w:themeColor="accent1" w:themeShade="BF"/>
    </w:rPr>
  </w:style>
  <w:style w:type="paragraph" w:styleId="Heading6">
    <w:name w:val="heading 6"/>
    <w:basedOn w:val="Normal"/>
    <w:next w:val="Normal"/>
    <w:link w:val="Heading6Char"/>
    <w:uiPriority w:val="9"/>
    <w:semiHidden/>
    <w:unhideWhenUsed/>
    <w:qFormat/>
    <w:rsid w:val="004E117A"/>
    <w:pPr>
      <w:keepNext/>
      <w:keepLines/>
      <w:numPr>
        <w:ilvl w:val="5"/>
        <w:numId w:val="1"/>
      </w:numPr>
      <w:spacing w:before="40"/>
      <w:outlineLvl w:val="5"/>
    </w:pPr>
    <w:rPr>
      <w:rFonts w:asciiTheme="majorHAnsi" w:eastAsiaTheme="majorEastAsia" w:hAnsiTheme="majorHAnsi" w:cstheme="majorBidi"/>
      <w:color w:val="021828" w:themeColor="accent1" w:themeShade="7F"/>
    </w:rPr>
  </w:style>
  <w:style w:type="paragraph" w:styleId="Heading7">
    <w:name w:val="heading 7"/>
    <w:basedOn w:val="Normal"/>
    <w:next w:val="Normal"/>
    <w:link w:val="Heading7Char"/>
    <w:uiPriority w:val="9"/>
    <w:semiHidden/>
    <w:unhideWhenUsed/>
    <w:qFormat/>
    <w:rsid w:val="004E117A"/>
    <w:pPr>
      <w:keepNext/>
      <w:keepLines/>
      <w:numPr>
        <w:ilvl w:val="6"/>
        <w:numId w:val="1"/>
      </w:numPr>
      <w:spacing w:before="40"/>
      <w:outlineLvl w:val="6"/>
    </w:pPr>
    <w:rPr>
      <w:rFonts w:asciiTheme="majorHAnsi" w:eastAsiaTheme="majorEastAsia" w:hAnsiTheme="majorHAnsi" w:cstheme="majorBidi"/>
      <w:i/>
      <w:iCs/>
      <w:color w:val="021828" w:themeColor="accent1" w:themeShade="7F"/>
    </w:rPr>
  </w:style>
  <w:style w:type="paragraph" w:styleId="Heading8">
    <w:name w:val="heading 8"/>
    <w:basedOn w:val="Normal"/>
    <w:next w:val="Normal"/>
    <w:link w:val="Heading8Char"/>
    <w:uiPriority w:val="9"/>
    <w:semiHidden/>
    <w:unhideWhenUsed/>
    <w:qFormat/>
    <w:rsid w:val="004E11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11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64D"/>
    <w:pPr>
      <w:spacing w:line="180" w:lineRule="atLeast"/>
    </w:pPr>
    <w:rPr>
      <w:color w:val="043152" w:themeColor="accent1"/>
      <w:sz w:val="14"/>
    </w:rPr>
  </w:style>
  <w:style w:type="character" w:customStyle="1" w:styleId="HeaderChar">
    <w:name w:val="Header Char"/>
    <w:basedOn w:val="DefaultParagraphFont"/>
    <w:link w:val="Header"/>
    <w:uiPriority w:val="99"/>
    <w:rsid w:val="00D7264D"/>
    <w:rPr>
      <w:color w:val="043152" w:themeColor="accent1"/>
      <w:sz w:val="14"/>
    </w:rPr>
  </w:style>
  <w:style w:type="paragraph" w:styleId="Footer">
    <w:name w:val="footer"/>
    <w:basedOn w:val="Normal"/>
    <w:link w:val="FooterChar"/>
    <w:uiPriority w:val="99"/>
    <w:unhideWhenUsed/>
    <w:rsid w:val="00A85BDE"/>
    <w:pPr>
      <w:spacing w:line="180" w:lineRule="atLeast"/>
      <w:ind w:right="-1759"/>
      <w:jc w:val="right"/>
    </w:pPr>
    <w:rPr>
      <w:rFonts w:ascii="Inter Medium" w:hAnsi="Inter Medium"/>
      <w:color w:val="043152" w:themeColor="accent1"/>
      <w:sz w:val="13"/>
      <w:szCs w:val="13"/>
    </w:rPr>
  </w:style>
  <w:style w:type="character" w:customStyle="1" w:styleId="FooterChar">
    <w:name w:val="Footer Char"/>
    <w:basedOn w:val="DefaultParagraphFont"/>
    <w:link w:val="Footer"/>
    <w:uiPriority w:val="99"/>
    <w:rsid w:val="00A85BDE"/>
    <w:rPr>
      <w:rFonts w:ascii="Inter Medium" w:hAnsi="Inter Medium"/>
      <w:color w:val="043152" w:themeColor="accent1"/>
      <w:sz w:val="13"/>
      <w:szCs w:val="13"/>
    </w:rPr>
  </w:style>
  <w:style w:type="table" w:styleId="TableGrid">
    <w:name w:val="Table Grid"/>
    <w:basedOn w:val="TableNormal"/>
    <w:uiPriority w:val="39"/>
    <w:rsid w:val="00AF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FF3884"/>
    <w:pPr>
      <w:spacing w:line="480" w:lineRule="exact"/>
    </w:pPr>
    <w:rPr>
      <w:rFonts w:asciiTheme="majorHAnsi" w:hAnsiTheme="majorHAnsi"/>
      <w:color w:val="FFFFFF" w:themeColor="background1"/>
      <w:spacing w:val="-4"/>
      <w:sz w:val="40"/>
      <w:szCs w:val="40"/>
    </w:rPr>
  </w:style>
  <w:style w:type="character" w:customStyle="1" w:styleId="TitleChar">
    <w:name w:val="Title Char"/>
    <w:basedOn w:val="DefaultParagraphFont"/>
    <w:link w:val="Title"/>
    <w:uiPriority w:val="10"/>
    <w:rsid w:val="00FF3884"/>
    <w:rPr>
      <w:rFonts w:asciiTheme="majorHAnsi" w:hAnsiTheme="majorHAnsi"/>
      <w:color w:val="FFFFFF" w:themeColor="background1"/>
      <w:spacing w:val="-4"/>
      <w:sz w:val="40"/>
      <w:szCs w:val="40"/>
    </w:rPr>
  </w:style>
  <w:style w:type="character" w:customStyle="1" w:styleId="Heading1Char">
    <w:name w:val="Heading 1 Char"/>
    <w:basedOn w:val="DefaultParagraphFont"/>
    <w:link w:val="Heading1"/>
    <w:uiPriority w:val="9"/>
    <w:rsid w:val="004E117A"/>
    <w:rPr>
      <w:b/>
      <w:bCs/>
      <w:color w:val="043152" w:themeColor="accent1"/>
      <w:sz w:val="28"/>
      <w:szCs w:val="28"/>
    </w:rPr>
  </w:style>
  <w:style w:type="character" w:customStyle="1" w:styleId="Heading2Char">
    <w:name w:val="Heading 2 Char"/>
    <w:basedOn w:val="DefaultParagraphFont"/>
    <w:link w:val="Heading2"/>
    <w:uiPriority w:val="9"/>
    <w:rsid w:val="00310FD2"/>
    <w:rPr>
      <w:b/>
      <w:bCs/>
      <w:color w:val="043152" w:themeColor="accent1"/>
      <w:sz w:val="19"/>
    </w:rPr>
  </w:style>
  <w:style w:type="character" w:customStyle="1" w:styleId="Heading3Char">
    <w:name w:val="Heading 3 Char"/>
    <w:basedOn w:val="DefaultParagraphFont"/>
    <w:link w:val="Heading3"/>
    <w:uiPriority w:val="9"/>
    <w:semiHidden/>
    <w:rsid w:val="004E117A"/>
    <w:rPr>
      <w:rFonts w:asciiTheme="majorHAnsi" w:eastAsiaTheme="majorEastAsia" w:hAnsiTheme="majorHAnsi" w:cstheme="majorBidi"/>
      <w:color w:val="021828" w:themeColor="accent1" w:themeShade="7F"/>
      <w:sz w:val="24"/>
      <w:szCs w:val="24"/>
    </w:rPr>
  </w:style>
  <w:style w:type="character" w:customStyle="1" w:styleId="Heading4Char">
    <w:name w:val="Heading 4 Char"/>
    <w:basedOn w:val="DefaultParagraphFont"/>
    <w:link w:val="Heading4"/>
    <w:uiPriority w:val="9"/>
    <w:semiHidden/>
    <w:rsid w:val="004E117A"/>
    <w:rPr>
      <w:rFonts w:asciiTheme="majorHAnsi" w:eastAsiaTheme="majorEastAsia" w:hAnsiTheme="majorHAnsi" w:cstheme="majorBidi"/>
      <w:i/>
      <w:iCs/>
      <w:color w:val="03243D" w:themeColor="accent1" w:themeShade="BF"/>
      <w:sz w:val="17"/>
    </w:rPr>
  </w:style>
  <w:style w:type="character" w:customStyle="1" w:styleId="Heading5Char">
    <w:name w:val="Heading 5 Char"/>
    <w:basedOn w:val="DefaultParagraphFont"/>
    <w:link w:val="Heading5"/>
    <w:uiPriority w:val="9"/>
    <w:semiHidden/>
    <w:rsid w:val="004E117A"/>
    <w:rPr>
      <w:rFonts w:asciiTheme="majorHAnsi" w:eastAsiaTheme="majorEastAsia" w:hAnsiTheme="majorHAnsi" w:cstheme="majorBidi"/>
      <w:color w:val="03243D" w:themeColor="accent1" w:themeShade="BF"/>
      <w:sz w:val="17"/>
    </w:rPr>
  </w:style>
  <w:style w:type="character" w:customStyle="1" w:styleId="Heading6Char">
    <w:name w:val="Heading 6 Char"/>
    <w:basedOn w:val="DefaultParagraphFont"/>
    <w:link w:val="Heading6"/>
    <w:uiPriority w:val="9"/>
    <w:semiHidden/>
    <w:rsid w:val="004E117A"/>
    <w:rPr>
      <w:rFonts w:asciiTheme="majorHAnsi" w:eastAsiaTheme="majorEastAsia" w:hAnsiTheme="majorHAnsi" w:cstheme="majorBidi"/>
      <w:color w:val="021828" w:themeColor="accent1" w:themeShade="7F"/>
      <w:sz w:val="17"/>
    </w:rPr>
  </w:style>
  <w:style w:type="character" w:customStyle="1" w:styleId="Heading7Char">
    <w:name w:val="Heading 7 Char"/>
    <w:basedOn w:val="DefaultParagraphFont"/>
    <w:link w:val="Heading7"/>
    <w:uiPriority w:val="9"/>
    <w:semiHidden/>
    <w:rsid w:val="004E117A"/>
    <w:rPr>
      <w:rFonts w:asciiTheme="majorHAnsi" w:eastAsiaTheme="majorEastAsia" w:hAnsiTheme="majorHAnsi" w:cstheme="majorBidi"/>
      <w:i/>
      <w:iCs/>
      <w:color w:val="021828" w:themeColor="accent1" w:themeShade="7F"/>
      <w:sz w:val="17"/>
    </w:rPr>
  </w:style>
  <w:style w:type="character" w:customStyle="1" w:styleId="Heading8Char">
    <w:name w:val="Heading 8 Char"/>
    <w:basedOn w:val="DefaultParagraphFont"/>
    <w:link w:val="Heading8"/>
    <w:uiPriority w:val="9"/>
    <w:semiHidden/>
    <w:rsid w:val="004E11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117A"/>
    <w:rPr>
      <w:rFonts w:asciiTheme="majorHAnsi" w:eastAsiaTheme="majorEastAsia" w:hAnsiTheme="majorHAnsi" w:cstheme="majorBidi"/>
      <w:i/>
      <w:iCs/>
      <w:color w:val="272727" w:themeColor="text1" w:themeTint="D8"/>
      <w:sz w:val="21"/>
      <w:szCs w:val="21"/>
    </w:rPr>
  </w:style>
  <w:style w:type="paragraph" w:customStyle="1" w:styleId="Liste123">
    <w:name w:val="Liste 123"/>
    <w:basedOn w:val="Normal"/>
    <w:qFormat/>
    <w:rsid w:val="001B514D"/>
    <w:pPr>
      <w:numPr>
        <w:numId w:val="2"/>
      </w:numPr>
      <w:tabs>
        <w:tab w:val="left" w:pos="992"/>
      </w:tabs>
    </w:pPr>
  </w:style>
  <w:style w:type="paragraph" w:styleId="ListParagraph">
    <w:name w:val="List Paragraph"/>
    <w:basedOn w:val="Normal"/>
    <w:uiPriority w:val="34"/>
    <w:qFormat/>
    <w:rsid w:val="001B514D"/>
    <w:pPr>
      <w:numPr>
        <w:numId w:val="6"/>
      </w:numPr>
      <w:contextualSpacing/>
    </w:pPr>
  </w:style>
  <w:style w:type="paragraph" w:customStyle="1" w:styleId="Disclaimer">
    <w:name w:val="Disclaimer"/>
    <w:basedOn w:val="Normal"/>
    <w:qFormat/>
    <w:rsid w:val="004B0C8C"/>
    <w:pPr>
      <w:spacing w:line="150" w:lineRule="atLeast"/>
    </w:pPr>
    <w:rPr>
      <w:rFonts w:ascii="Inter Medium" w:hAnsi="Inter Medium"/>
      <w:spacing w:val="2"/>
      <w:sz w:val="11"/>
    </w:rPr>
  </w:style>
  <w:style w:type="character" w:styleId="PlaceholderText">
    <w:name w:val="Placeholder Text"/>
    <w:basedOn w:val="DefaultParagraphFont"/>
    <w:uiPriority w:val="99"/>
    <w:semiHidden/>
    <w:rsid w:val="00971B51"/>
    <w:rPr>
      <w:color w:val="808080"/>
    </w:rPr>
  </w:style>
  <w:style w:type="paragraph" w:styleId="BalloonText">
    <w:name w:val="Balloon Text"/>
    <w:basedOn w:val="Normal"/>
    <w:link w:val="BalloonTextChar"/>
    <w:uiPriority w:val="99"/>
    <w:semiHidden/>
    <w:unhideWhenUsed/>
    <w:rsid w:val="00D352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5A1507B02747D3BE8155D35562D68C"/>
        <w:category>
          <w:name w:val="Allgemein"/>
          <w:gallery w:val="placeholder"/>
        </w:category>
        <w:types>
          <w:type w:val="bbPlcHdr"/>
        </w:types>
        <w:behaviors>
          <w:behavior w:val="content"/>
        </w:behaviors>
        <w:guid w:val="{BABF4E5D-3042-4A76-B109-A7659F183259}"/>
      </w:docPartPr>
      <w:docPartBody>
        <w:p w:rsidR="006C2D19" w:rsidRDefault="006C2D19">
          <w:pPr>
            <w:pStyle w:val="845A1507B02747D3BE8155D35562D68C"/>
          </w:pPr>
          <w:r w:rsidRPr="000C30E3">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ter">
    <w:panose1 w:val="02000503000000020004"/>
    <w:charset w:val="00"/>
    <w:family w:val="modern"/>
    <w:notTrueType/>
    <w:pitch w:val="variable"/>
    <w:sig w:usb0="E0000AFF" w:usb1="5200A1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Semi Bold">
    <w:panose1 w:val="02000703000000020004"/>
    <w:charset w:val="00"/>
    <w:family w:val="modern"/>
    <w:notTrueType/>
    <w:pitch w:val="variable"/>
    <w:sig w:usb0="E0000AFF" w:usb1="5200A1FF" w:usb2="00000021" w:usb3="00000000" w:csb0="0000019F" w:csb1="00000000"/>
  </w:font>
  <w:font w:name="Inter Medium">
    <w:panose1 w:val="02000603000000020004"/>
    <w:charset w:val="00"/>
    <w:family w:val="modern"/>
    <w:notTrueType/>
    <w:pitch w:val="variable"/>
    <w:sig w:usb0="E0000AFF" w:usb1="5200A1FF" w:usb2="00000021" w:usb3="00000000" w:csb0="0000019F" w:csb1="00000000"/>
  </w:font>
  <w:font w:name="Segoe UI">
    <w:panose1 w:val="020B0502040204020203"/>
    <w:charset w:val="00"/>
    <w:family w:val="swiss"/>
    <w:pitch w:val="variable"/>
    <w:sig w:usb0="E4002EFF" w:usb1="C000E47F" w:usb2="00000009" w:usb3="00000000" w:csb0="000001FF" w:csb1="00000000"/>
  </w:font>
  <w:font w:name="FrutigerNext LT Bold">
    <w:panose1 w:val="020B0803040504020204"/>
    <w:charset w:val="00"/>
    <w:family w:val="swiss"/>
    <w:pitch w:val="variable"/>
    <w:sig w:usb0="800000AF"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FrutigerNext LT Regular">
    <w:panose1 w:val="020B0503040504020204"/>
    <w:charset w:val="00"/>
    <w:family w:val="swiss"/>
    <w:pitch w:val="variable"/>
    <w:sig w:usb0="800000AF" w:usb1="4000204A" w:usb2="00000000" w:usb3="00000000" w:csb0="00000009"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19"/>
    <w:rsid w:val="006C2D19"/>
    <w:rsid w:val="00731A64"/>
    <w:rsid w:val="00CD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5A1507B02747D3BE8155D35562D68C">
    <w:name w:val="845A1507B02747D3BE8155D35562D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enutzerdefiniert 24">
      <a:dk1>
        <a:sysClr val="windowText" lastClr="000000"/>
      </a:dk1>
      <a:lt1>
        <a:sysClr val="window" lastClr="FFFFFF"/>
      </a:lt1>
      <a:dk2>
        <a:srgbClr val="A7A9BC"/>
      </a:dk2>
      <a:lt2>
        <a:srgbClr val="E9EBEF"/>
      </a:lt2>
      <a:accent1>
        <a:srgbClr val="043152"/>
      </a:accent1>
      <a:accent2>
        <a:srgbClr val="72BADC"/>
      </a:accent2>
      <a:accent3>
        <a:srgbClr val="E8FD7D"/>
      </a:accent3>
      <a:accent4>
        <a:srgbClr val="A7A9BC"/>
      </a:accent4>
      <a:accent5>
        <a:srgbClr val="C7CDD8"/>
      </a:accent5>
      <a:accent6>
        <a:srgbClr val="E9EBEF"/>
      </a:accent6>
      <a:hlink>
        <a:srgbClr val="000000"/>
      </a:hlink>
      <a:folHlink>
        <a:srgbClr val="000000"/>
      </a:folHlink>
    </a:clrScheme>
    <a:fontScheme name="Benutzerdefiniert 15">
      <a:majorFont>
        <a:latin typeface="Inter Semi 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4</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Universal Investment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Nottmeier, Sascha</dc:creator>
  <cp:keywords/>
  <dc:description/>
  <cp:lastModifiedBy>Nottmeier, Sascha</cp:lastModifiedBy>
  <cp:revision>2</cp:revision>
  <cp:lastPrinted>2022-02-22T09:18:00Z</cp:lastPrinted>
  <dcterms:created xsi:type="dcterms:W3CDTF">2022-04-01T08:52:00Z</dcterms:created>
  <dcterms:modified xsi:type="dcterms:W3CDTF">2022-04-01T08:52:00Z</dcterms:modified>
</cp:coreProperties>
</file>